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E2CB" w14:textId="13D9B419" w:rsidR="00454FFE" w:rsidRDefault="00454FFE" w:rsidP="003F223F">
      <w:pPr>
        <w:spacing w:beforeLines="1000" w:before="3120"/>
        <w:ind w:firstLineChars="0" w:firstLine="0"/>
        <w:jc w:val="center"/>
        <w:rPr>
          <w:sz w:val="52"/>
        </w:rPr>
      </w:pPr>
      <w:r>
        <w:rPr>
          <w:rFonts w:hint="eastAsia"/>
          <w:sz w:val="52"/>
        </w:rPr>
        <w:t>上</w:t>
      </w:r>
      <w:r w:rsidRPr="002D2884">
        <w:rPr>
          <w:rFonts w:hint="eastAsia"/>
          <w:sz w:val="52"/>
        </w:rPr>
        <w:t>海黄</w:t>
      </w:r>
      <w:r w:rsidR="003F223F" w:rsidRPr="003F223F">
        <w:rPr>
          <w:rFonts w:hint="eastAsia"/>
          <w:sz w:val="52"/>
        </w:rPr>
        <w:t>金交易所</w:t>
      </w:r>
      <w:r w:rsidR="003F223F">
        <w:rPr>
          <w:rFonts w:hint="eastAsia"/>
          <w:sz w:val="52"/>
        </w:rPr>
        <w:t xml:space="preserve"> </w:t>
      </w:r>
      <w:r w:rsidR="003F223F">
        <w:rPr>
          <w:sz w:val="52"/>
        </w:rPr>
        <w:t xml:space="preserve">               </w:t>
      </w:r>
      <w:r w:rsidR="003F223F" w:rsidRPr="003F223F">
        <w:rPr>
          <w:rFonts w:hint="eastAsia"/>
          <w:sz w:val="52"/>
        </w:rPr>
        <w:t>黄金资产管理产品登记托管系统</w:t>
      </w:r>
      <w:r w:rsidR="003F223F">
        <w:rPr>
          <w:rFonts w:hint="eastAsia"/>
          <w:sz w:val="52"/>
        </w:rPr>
        <w:t xml:space="preserve"> </w:t>
      </w:r>
      <w:r w:rsidR="003F223F">
        <w:rPr>
          <w:sz w:val="52"/>
        </w:rPr>
        <w:t xml:space="preserve"> </w:t>
      </w:r>
      <w:bookmarkStart w:id="0" w:name="_Hlk7529938"/>
      <w:r w:rsidR="003F223F" w:rsidRPr="003F223F">
        <w:rPr>
          <w:rFonts w:hint="eastAsia"/>
          <w:sz w:val="52"/>
        </w:rPr>
        <w:t>数据文件接口</w:t>
      </w:r>
      <w:r w:rsidR="003F223F">
        <w:rPr>
          <w:rFonts w:hint="eastAsia"/>
          <w:sz w:val="52"/>
        </w:rPr>
        <w:t>规范</w:t>
      </w:r>
      <w:bookmarkEnd w:id="0"/>
    </w:p>
    <w:p w14:paraId="00C0731C" w14:textId="2F4D944D" w:rsidR="00454FFE" w:rsidRPr="002D2884" w:rsidRDefault="00454FFE" w:rsidP="00A31500">
      <w:pPr>
        <w:spacing w:beforeLines="200" w:before="624" w:afterLines="900" w:after="2808"/>
        <w:ind w:firstLineChars="0" w:firstLine="0"/>
        <w:jc w:val="center"/>
        <w:rPr>
          <w:sz w:val="52"/>
        </w:rPr>
      </w:pPr>
      <w:r w:rsidRPr="002D2884">
        <w:rPr>
          <w:rFonts w:hint="eastAsia"/>
          <w:sz w:val="52"/>
        </w:rPr>
        <w:t>（</w:t>
      </w:r>
      <w:r w:rsidRPr="002D2884">
        <w:rPr>
          <w:rFonts w:hint="eastAsia"/>
          <w:sz w:val="52"/>
        </w:rPr>
        <w:t>V</w:t>
      </w:r>
      <w:r w:rsidR="00031F91">
        <w:rPr>
          <w:rFonts w:hint="eastAsia"/>
          <w:sz w:val="52"/>
        </w:rPr>
        <w:t>0.</w:t>
      </w:r>
      <w:del w:id="1" w:author="赵邵融" w:date="2021-05-13T15:37:00Z">
        <w:r w:rsidR="00937692" w:rsidDel="00AC2B3B">
          <w:rPr>
            <w:sz w:val="52"/>
          </w:rPr>
          <w:delText>5</w:delText>
        </w:r>
      </w:del>
      <w:ins w:id="2" w:author="赵邵融" w:date="2021-05-13T15:37:00Z">
        <w:r w:rsidR="00AC2B3B">
          <w:rPr>
            <w:sz w:val="52"/>
          </w:rPr>
          <w:t>6</w:t>
        </w:r>
      </w:ins>
      <w:r w:rsidRPr="002D2884">
        <w:rPr>
          <w:rFonts w:hint="eastAsia"/>
          <w:sz w:val="52"/>
        </w:rPr>
        <w:t>）</w:t>
      </w:r>
    </w:p>
    <w:p w14:paraId="720C9D6F" w14:textId="77777777" w:rsidR="00454FFE" w:rsidRPr="001822D4" w:rsidRDefault="00454FFE" w:rsidP="00A31500">
      <w:pPr>
        <w:spacing w:beforeLines="1500" w:before="4680"/>
        <w:ind w:firstLineChars="0" w:firstLine="0"/>
        <w:jc w:val="center"/>
        <w:rPr>
          <w:sz w:val="32"/>
        </w:rPr>
      </w:pPr>
      <w:r w:rsidRPr="001822D4">
        <w:rPr>
          <w:rFonts w:hint="eastAsia"/>
          <w:sz w:val="32"/>
        </w:rPr>
        <w:t>上海黄金交易所</w:t>
      </w:r>
    </w:p>
    <w:p w14:paraId="6900A83B" w14:textId="5CBD8FA0" w:rsidR="00454FFE" w:rsidRPr="00CA59C2" w:rsidRDefault="00BE4A96" w:rsidP="00A31500">
      <w:pPr>
        <w:ind w:firstLineChars="0" w:firstLine="0"/>
        <w:jc w:val="center"/>
      </w:pPr>
      <w:r w:rsidRPr="001822D4">
        <w:rPr>
          <w:rFonts w:hint="eastAsia"/>
          <w:sz w:val="32"/>
        </w:rPr>
        <w:t>20</w:t>
      </w:r>
      <w:r>
        <w:rPr>
          <w:sz w:val="32"/>
        </w:rPr>
        <w:t>2</w:t>
      </w:r>
      <w:r w:rsidR="00937692">
        <w:rPr>
          <w:sz w:val="32"/>
        </w:rPr>
        <w:t>1</w:t>
      </w:r>
      <w:r w:rsidR="00C446D1" w:rsidRPr="001822D4">
        <w:rPr>
          <w:rFonts w:hint="eastAsia"/>
          <w:sz w:val="32"/>
        </w:rPr>
        <w:t>年</w:t>
      </w:r>
      <w:ins w:id="3" w:author="赵邵融" w:date="2021-05-13T15:37:00Z">
        <w:r w:rsidR="00AC2B3B">
          <w:rPr>
            <w:sz w:val="32"/>
          </w:rPr>
          <w:t>5</w:t>
        </w:r>
      </w:ins>
      <w:del w:id="4" w:author="赵邵融" w:date="2021-05-13T15:37:00Z">
        <w:r w:rsidR="00937692" w:rsidDel="00AC2B3B">
          <w:rPr>
            <w:sz w:val="32"/>
          </w:rPr>
          <w:delText>3</w:delText>
        </w:r>
      </w:del>
      <w:r w:rsidR="00454FFE" w:rsidRPr="001822D4">
        <w:rPr>
          <w:rFonts w:hint="eastAsia"/>
          <w:sz w:val="32"/>
        </w:rPr>
        <w:t>月</w:t>
      </w:r>
      <w:r w:rsidR="00454FFE">
        <w:br w:type="page"/>
      </w:r>
    </w:p>
    <w:p w14:paraId="5942BD05" w14:textId="77777777" w:rsidR="00454FFE" w:rsidRPr="00CA59C2" w:rsidRDefault="00454FFE" w:rsidP="00B40B13">
      <w:pPr>
        <w:pStyle w:val="a7"/>
        <w:ind w:left="-617" w:right="-382" w:firstLine="482"/>
      </w:pPr>
      <w:r w:rsidRPr="00CA59C2">
        <w:rPr>
          <w:rFonts w:hint="eastAsia"/>
        </w:rPr>
        <w:lastRenderedPageBreak/>
        <w:t>文档标识</w:t>
      </w:r>
    </w:p>
    <w:p w14:paraId="705A3DA2" w14:textId="77777777" w:rsidR="00454FFE" w:rsidRPr="00CA59C2" w:rsidRDefault="00454FFE" w:rsidP="00B40B13">
      <w:pPr>
        <w:ind w:firstLine="3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6809"/>
      </w:tblGrid>
      <w:tr w:rsidR="00454FFE" w:rsidRPr="00CA59C2" w14:paraId="7F85AB2A" w14:textId="77777777" w:rsidTr="00165DCA">
        <w:trPr>
          <w:trHeight w:val="340"/>
          <w:jc w:val="center"/>
        </w:trPr>
        <w:tc>
          <w:tcPr>
            <w:tcW w:w="1236" w:type="dxa"/>
          </w:tcPr>
          <w:p w14:paraId="50FB615E" w14:textId="77777777" w:rsidR="00454FFE" w:rsidRPr="00CA59C2" w:rsidRDefault="00454FFE" w:rsidP="008F5338">
            <w:pPr>
              <w:pStyle w:val="6"/>
              <w:ind w:firstLineChars="0" w:firstLine="0"/>
            </w:pPr>
            <w:r w:rsidRPr="00CA59C2">
              <w:rPr>
                <w:rFonts w:hint="eastAsia"/>
              </w:rPr>
              <w:t>文档名称</w:t>
            </w:r>
          </w:p>
        </w:tc>
        <w:tc>
          <w:tcPr>
            <w:tcW w:w="6809" w:type="dxa"/>
          </w:tcPr>
          <w:p w14:paraId="56D3342E" w14:textId="77777777" w:rsidR="00454FFE" w:rsidRPr="00CA59C2" w:rsidRDefault="003F223F" w:rsidP="006A56C9">
            <w:pPr>
              <w:pStyle w:val="6"/>
              <w:ind w:firstLineChars="0" w:firstLine="0"/>
            </w:pPr>
            <w:r>
              <w:rPr>
                <w:rFonts w:hint="eastAsia"/>
              </w:rPr>
              <w:t>上海黄金交易所</w:t>
            </w:r>
            <w:r w:rsidRPr="003F223F">
              <w:rPr>
                <w:rFonts w:hint="eastAsia"/>
              </w:rPr>
              <w:t>黄金资产管理产品登记托管系统数据上报文件接口规范</w:t>
            </w:r>
          </w:p>
        </w:tc>
      </w:tr>
      <w:tr w:rsidR="00454FFE" w:rsidRPr="00CA59C2" w14:paraId="4C49778B" w14:textId="77777777" w:rsidTr="00165DCA">
        <w:trPr>
          <w:trHeight w:val="340"/>
          <w:jc w:val="center"/>
        </w:trPr>
        <w:tc>
          <w:tcPr>
            <w:tcW w:w="1236" w:type="dxa"/>
          </w:tcPr>
          <w:p w14:paraId="46045E06" w14:textId="77777777" w:rsidR="00454FFE" w:rsidRPr="00CA59C2" w:rsidRDefault="00454FFE" w:rsidP="008F5338">
            <w:pPr>
              <w:pStyle w:val="6"/>
              <w:ind w:firstLineChars="0" w:firstLine="0"/>
            </w:pPr>
            <w:r w:rsidRPr="00CA59C2">
              <w:rPr>
                <w:rFonts w:hint="eastAsia"/>
              </w:rPr>
              <w:t>版本号</w:t>
            </w:r>
          </w:p>
        </w:tc>
        <w:tc>
          <w:tcPr>
            <w:tcW w:w="6809" w:type="dxa"/>
          </w:tcPr>
          <w:p w14:paraId="3097D815" w14:textId="36955EBE" w:rsidR="00454FFE" w:rsidRPr="00CA59C2" w:rsidRDefault="00A17318" w:rsidP="0068029F">
            <w:pPr>
              <w:pStyle w:val="6"/>
              <w:ind w:firstLineChars="0" w:firstLine="0"/>
            </w:pPr>
            <w:r>
              <w:rPr>
                <w:rFonts w:hint="eastAsia"/>
              </w:rPr>
              <w:t>V</w:t>
            </w:r>
            <w:r w:rsidR="003F223F">
              <w:t>0</w:t>
            </w:r>
            <w:r w:rsidR="0068029F">
              <w:rPr>
                <w:rFonts w:hint="eastAsia"/>
              </w:rPr>
              <w:t>.</w:t>
            </w:r>
            <w:r w:rsidR="006C6A2A">
              <w:t>5</w:t>
            </w:r>
          </w:p>
        </w:tc>
      </w:tr>
      <w:tr w:rsidR="00454FFE" w:rsidRPr="00CA59C2" w14:paraId="5426A125" w14:textId="77777777" w:rsidTr="00165DCA">
        <w:trPr>
          <w:trHeight w:val="424"/>
          <w:jc w:val="center"/>
        </w:trPr>
        <w:tc>
          <w:tcPr>
            <w:tcW w:w="1236" w:type="dxa"/>
            <w:vAlign w:val="center"/>
          </w:tcPr>
          <w:p w14:paraId="397BE823" w14:textId="77777777" w:rsidR="00454FFE" w:rsidRPr="00CA59C2" w:rsidRDefault="00454FFE" w:rsidP="008F5338">
            <w:pPr>
              <w:pStyle w:val="6"/>
              <w:ind w:firstLineChars="83" w:firstLine="199"/>
            </w:pPr>
            <w:r w:rsidRPr="00CA59C2">
              <w:rPr>
                <w:rFonts w:hint="eastAsia"/>
              </w:rPr>
              <w:t>状况</w:t>
            </w:r>
          </w:p>
        </w:tc>
        <w:tc>
          <w:tcPr>
            <w:tcW w:w="6809" w:type="dxa"/>
            <w:vAlign w:val="center"/>
          </w:tcPr>
          <w:p w14:paraId="61855BFB" w14:textId="554A838F" w:rsidR="00454FFE" w:rsidRPr="00CA59C2" w:rsidRDefault="00454FFE" w:rsidP="00B40B13">
            <w:pPr>
              <w:pStyle w:val="6"/>
              <w:ind w:firstLine="480"/>
            </w:pPr>
            <w:r w:rsidRPr="00CA59C2">
              <w:object w:dxaOrig="225" w:dyaOrig="225" w14:anchorId="39A6B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3pt;height:18.25pt" o:ole="">
                  <v:imagedata r:id="rId8" o:title=""/>
                </v:shape>
                <w:control r:id="rId9" w:name="OptionButton14" w:shapeid="_x0000_i1033"/>
              </w:object>
            </w:r>
            <w:r w:rsidRPr="00CA59C2">
              <w:object w:dxaOrig="225" w:dyaOrig="225" w14:anchorId="4B27DC03">
                <v:shape id="_x0000_i1042" type="#_x0000_t75" style="width:62.85pt;height:18.25pt" o:ole="">
                  <v:imagedata r:id="rId10" o:title=""/>
                </v:shape>
                <w:control r:id="rId11" w:name="OptionButton111" w:shapeid="_x0000_i1042"/>
              </w:object>
            </w:r>
            <w:r w:rsidRPr="00CA59C2">
              <w:object w:dxaOrig="225" w:dyaOrig="225" w14:anchorId="53304D3C">
                <v:shape id="_x0000_i1041" type="#_x0000_t75" style="width:67.7pt;height:18.25pt" o:ole="">
                  <v:imagedata r:id="rId12" o:title=""/>
                </v:shape>
                <w:control r:id="rId13" w:name="OptionButton121" w:shapeid="_x0000_i1041"/>
              </w:object>
            </w:r>
            <w:r w:rsidRPr="00CA59C2">
              <w:object w:dxaOrig="225" w:dyaOrig="225" w14:anchorId="7F0FD115">
                <v:shape id="_x0000_i1039" type="#_x0000_t75" style="width:81.15pt;height:18.25pt" o:ole="">
                  <v:imagedata r:id="rId14" o:title=""/>
                </v:shape>
                <w:control r:id="rId15" w:name="OptionButton131" w:shapeid="_x0000_i1039"/>
              </w:object>
            </w:r>
          </w:p>
        </w:tc>
      </w:tr>
    </w:tbl>
    <w:p w14:paraId="6900F709" w14:textId="77777777" w:rsidR="00454FFE" w:rsidRPr="00CA59C2" w:rsidRDefault="00454FFE" w:rsidP="00B40B13">
      <w:pPr>
        <w:ind w:firstLine="480"/>
      </w:pPr>
    </w:p>
    <w:p w14:paraId="6511F201" w14:textId="77777777" w:rsidR="00454FFE" w:rsidRPr="00CA59C2" w:rsidRDefault="00454FFE" w:rsidP="00C1515A">
      <w:pPr>
        <w:pStyle w:val="a7"/>
        <w:ind w:left="-617" w:right="-382" w:firstLine="482"/>
        <w:rPr>
          <w:b w:val="0"/>
          <w:sz w:val="16"/>
        </w:rPr>
      </w:pPr>
      <w:r w:rsidRPr="00CA59C2">
        <w:rPr>
          <w:rFonts w:hint="eastAsia"/>
        </w:rPr>
        <w:t>文档修订历史</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1524"/>
        <w:gridCol w:w="3270"/>
        <w:gridCol w:w="2019"/>
      </w:tblGrid>
      <w:tr w:rsidR="00454FFE" w:rsidRPr="00CA59C2" w14:paraId="2FE5F5F4" w14:textId="77777777" w:rsidTr="00903A52">
        <w:trPr>
          <w:trHeight w:val="310"/>
          <w:jc w:val="center"/>
        </w:trPr>
        <w:tc>
          <w:tcPr>
            <w:tcW w:w="1192" w:type="dxa"/>
          </w:tcPr>
          <w:p w14:paraId="7C7DF31E" w14:textId="77777777" w:rsidR="00454FFE" w:rsidRPr="00CA59C2" w:rsidRDefault="00454FFE" w:rsidP="002A0936">
            <w:pPr>
              <w:pStyle w:val="6"/>
              <w:ind w:firstLineChars="6" w:firstLine="14"/>
              <w:jc w:val="left"/>
              <w:rPr>
                <w:b/>
              </w:rPr>
            </w:pPr>
            <w:r w:rsidRPr="00CA59C2">
              <w:rPr>
                <w:rFonts w:hint="eastAsia"/>
                <w:b/>
              </w:rPr>
              <w:t>版本</w:t>
            </w:r>
          </w:p>
        </w:tc>
        <w:tc>
          <w:tcPr>
            <w:tcW w:w="1524" w:type="dxa"/>
          </w:tcPr>
          <w:p w14:paraId="06E4AF2D" w14:textId="77777777" w:rsidR="00454FFE" w:rsidRPr="00CA59C2" w:rsidRDefault="00454FFE" w:rsidP="002A0936">
            <w:pPr>
              <w:pStyle w:val="6"/>
              <w:ind w:firstLineChars="0" w:firstLine="0"/>
              <w:jc w:val="left"/>
              <w:rPr>
                <w:b/>
              </w:rPr>
            </w:pPr>
            <w:r w:rsidRPr="00CA59C2">
              <w:rPr>
                <w:rFonts w:hint="eastAsia"/>
                <w:b/>
              </w:rPr>
              <w:t>日期</w:t>
            </w:r>
          </w:p>
        </w:tc>
        <w:tc>
          <w:tcPr>
            <w:tcW w:w="3270" w:type="dxa"/>
          </w:tcPr>
          <w:p w14:paraId="0E210CC5" w14:textId="77777777" w:rsidR="00454FFE" w:rsidRPr="00CA59C2" w:rsidRDefault="00454FFE" w:rsidP="002A0936">
            <w:pPr>
              <w:pStyle w:val="6"/>
              <w:ind w:firstLineChars="0" w:firstLine="0"/>
              <w:jc w:val="left"/>
              <w:rPr>
                <w:b/>
              </w:rPr>
            </w:pPr>
            <w:r w:rsidRPr="00CA59C2">
              <w:rPr>
                <w:rFonts w:hint="eastAsia"/>
                <w:b/>
              </w:rPr>
              <w:t>描述</w:t>
            </w:r>
          </w:p>
        </w:tc>
        <w:tc>
          <w:tcPr>
            <w:tcW w:w="2019" w:type="dxa"/>
          </w:tcPr>
          <w:p w14:paraId="24F3969E" w14:textId="77777777" w:rsidR="00454FFE" w:rsidRPr="00CA59C2" w:rsidRDefault="00454FFE" w:rsidP="002A0936">
            <w:pPr>
              <w:pStyle w:val="6"/>
              <w:ind w:firstLineChars="0" w:firstLine="0"/>
              <w:jc w:val="left"/>
              <w:rPr>
                <w:b/>
              </w:rPr>
            </w:pPr>
            <w:r w:rsidRPr="00CA59C2">
              <w:rPr>
                <w:rFonts w:hint="eastAsia"/>
                <w:b/>
              </w:rPr>
              <w:t>文档所有者</w:t>
            </w:r>
          </w:p>
        </w:tc>
      </w:tr>
      <w:tr w:rsidR="00454FFE" w:rsidRPr="00CA59C2" w14:paraId="7C20498F" w14:textId="77777777" w:rsidTr="00903A52">
        <w:trPr>
          <w:trHeight w:val="310"/>
          <w:jc w:val="center"/>
        </w:trPr>
        <w:tc>
          <w:tcPr>
            <w:tcW w:w="1192" w:type="dxa"/>
          </w:tcPr>
          <w:p w14:paraId="24196137" w14:textId="1327ED84" w:rsidR="00454FFE" w:rsidRPr="005A5AB6" w:rsidRDefault="00FC611D" w:rsidP="001F706D">
            <w:pPr>
              <w:spacing w:line="240" w:lineRule="auto"/>
              <w:ind w:firstLineChars="6" w:firstLine="13"/>
              <w:jc w:val="left"/>
              <w:rPr>
                <w:sz w:val="21"/>
              </w:rPr>
            </w:pPr>
            <w:r w:rsidRPr="005A5AB6">
              <w:rPr>
                <w:rFonts w:hint="eastAsia"/>
                <w:sz w:val="21"/>
              </w:rPr>
              <w:t>V0.</w:t>
            </w:r>
            <w:r>
              <w:rPr>
                <w:rFonts w:hint="eastAsia"/>
                <w:sz w:val="21"/>
              </w:rPr>
              <w:t>10</w:t>
            </w:r>
          </w:p>
        </w:tc>
        <w:tc>
          <w:tcPr>
            <w:tcW w:w="1524" w:type="dxa"/>
          </w:tcPr>
          <w:p w14:paraId="7CB35112" w14:textId="77777777" w:rsidR="00454FFE" w:rsidRPr="005A5AB6" w:rsidRDefault="00F37196" w:rsidP="007B47AB">
            <w:pPr>
              <w:spacing w:line="240" w:lineRule="auto"/>
              <w:ind w:firstLineChars="0" w:firstLine="0"/>
              <w:jc w:val="left"/>
              <w:rPr>
                <w:sz w:val="21"/>
              </w:rPr>
            </w:pPr>
            <w:r>
              <w:rPr>
                <w:rFonts w:hint="eastAsia"/>
                <w:sz w:val="21"/>
              </w:rPr>
              <w:t>201</w:t>
            </w:r>
            <w:r w:rsidR="00435EDB">
              <w:rPr>
                <w:sz w:val="21"/>
              </w:rPr>
              <w:t>9.4</w:t>
            </w:r>
          </w:p>
        </w:tc>
        <w:tc>
          <w:tcPr>
            <w:tcW w:w="3270" w:type="dxa"/>
          </w:tcPr>
          <w:p w14:paraId="063A146E" w14:textId="77777777" w:rsidR="00454FFE" w:rsidRPr="005A5AB6" w:rsidRDefault="002A0936" w:rsidP="005A5AB6">
            <w:pPr>
              <w:spacing w:line="240" w:lineRule="auto"/>
              <w:ind w:firstLineChars="0" w:firstLine="0"/>
              <w:jc w:val="left"/>
              <w:rPr>
                <w:sz w:val="21"/>
              </w:rPr>
            </w:pPr>
            <w:r w:rsidRPr="005A5AB6">
              <w:rPr>
                <w:rFonts w:hint="eastAsia"/>
                <w:sz w:val="21"/>
              </w:rPr>
              <w:t>形成</w:t>
            </w:r>
            <w:r w:rsidR="00454FFE" w:rsidRPr="005A5AB6">
              <w:rPr>
                <w:rFonts w:hint="eastAsia"/>
                <w:sz w:val="21"/>
              </w:rPr>
              <w:t>初稿</w:t>
            </w:r>
          </w:p>
        </w:tc>
        <w:tc>
          <w:tcPr>
            <w:tcW w:w="2019" w:type="dxa"/>
          </w:tcPr>
          <w:p w14:paraId="7D2E8138" w14:textId="77777777" w:rsidR="00454FFE" w:rsidRPr="005A5AB6" w:rsidRDefault="00454FFE" w:rsidP="005A5AB6">
            <w:pPr>
              <w:spacing w:line="240" w:lineRule="auto"/>
              <w:ind w:firstLineChars="0" w:firstLine="0"/>
              <w:jc w:val="left"/>
              <w:rPr>
                <w:sz w:val="21"/>
              </w:rPr>
            </w:pPr>
          </w:p>
        </w:tc>
      </w:tr>
      <w:tr w:rsidR="00454FFE" w:rsidRPr="00CA59C2" w14:paraId="5215D36F" w14:textId="77777777" w:rsidTr="00903A52">
        <w:trPr>
          <w:trHeight w:val="310"/>
          <w:jc w:val="center"/>
        </w:trPr>
        <w:tc>
          <w:tcPr>
            <w:tcW w:w="1192" w:type="dxa"/>
          </w:tcPr>
          <w:p w14:paraId="7DB2FBD7" w14:textId="2AA5918E" w:rsidR="00454FFE" w:rsidRPr="005A5AB6" w:rsidRDefault="00FC611D" w:rsidP="005A5AB6">
            <w:pPr>
              <w:spacing w:line="240" w:lineRule="auto"/>
              <w:ind w:firstLineChars="6" w:firstLine="13"/>
              <w:jc w:val="left"/>
              <w:rPr>
                <w:sz w:val="21"/>
              </w:rPr>
            </w:pPr>
            <w:r w:rsidRPr="005A5AB6">
              <w:rPr>
                <w:rFonts w:hint="eastAsia"/>
                <w:sz w:val="21"/>
              </w:rPr>
              <w:t>V0.</w:t>
            </w:r>
            <w:r>
              <w:rPr>
                <w:sz w:val="21"/>
              </w:rPr>
              <w:t>2</w:t>
            </w:r>
            <w:r>
              <w:rPr>
                <w:rFonts w:hint="eastAsia"/>
                <w:sz w:val="21"/>
              </w:rPr>
              <w:t>0</w:t>
            </w:r>
          </w:p>
        </w:tc>
        <w:tc>
          <w:tcPr>
            <w:tcW w:w="1524" w:type="dxa"/>
          </w:tcPr>
          <w:p w14:paraId="567461E9" w14:textId="61582226" w:rsidR="00454FFE" w:rsidRPr="005A5AB6" w:rsidRDefault="00FC611D" w:rsidP="007B47AB">
            <w:pPr>
              <w:spacing w:line="240" w:lineRule="auto"/>
              <w:ind w:firstLineChars="0" w:firstLine="0"/>
              <w:jc w:val="left"/>
              <w:rPr>
                <w:sz w:val="21"/>
              </w:rPr>
            </w:pPr>
            <w:r>
              <w:rPr>
                <w:rFonts w:hint="eastAsia"/>
                <w:sz w:val="21"/>
              </w:rPr>
              <w:t>201</w:t>
            </w:r>
            <w:r>
              <w:rPr>
                <w:sz w:val="21"/>
              </w:rPr>
              <w:t>9.5</w:t>
            </w:r>
          </w:p>
        </w:tc>
        <w:tc>
          <w:tcPr>
            <w:tcW w:w="3270" w:type="dxa"/>
          </w:tcPr>
          <w:p w14:paraId="49DD1CC2" w14:textId="4FCBFCE4" w:rsidR="00454FFE" w:rsidRPr="005A5AB6" w:rsidRDefault="00FC611D" w:rsidP="005A5AB6">
            <w:pPr>
              <w:spacing w:line="240" w:lineRule="auto"/>
              <w:ind w:firstLineChars="0" w:firstLine="0"/>
              <w:jc w:val="left"/>
              <w:rPr>
                <w:sz w:val="21"/>
              </w:rPr>
            </w:pPr>
            <w:r>
              <w:rPr>
                <w:rFonts w:hint="eastAsia"/>
                <w:sz w:val="21"/>
              </w:rPr>
              <w:t>技术开发中心内部评审通过</w:t>
            </w:r>
          </w:p>
        </w:tc>
        <w:tc>
          <w:tcPr>
            <w:tcW w:w="2019" w:type="dxa"/>
          </w:tcPr>
          <w:p w14:paraId="42A514A5" w14:textId="77777777" w:rsidR="00454FFE" w:rsidRPr="005A5AB6" w:rsidRDefault="00454FFE" w:rsidP="005A5AB6">
            <w:pPr>
              <w:spacing w:line="240" w:lineRule="auto"/>
              <w:ind w:firstLineChars="0" w:firstLine="0"/>
              <w:jc w:val="left"/>
              <w:rPr>
                <w:sz w:val="21"/>
              </w:rPr>
            </w:pPr>
          </w:p>
        </w:tc>
      </w:tr>
      <w:tr w:rsidR="00ED0CEE" w:rsidRPr="005F0B97" w14:paraId="40EFBC6B" w14:textId="77777777" w:rsidTr="00903A52">
        <w:trPr>
          <w:trHeight w:val="310"/>
          <w:jc w:val="center"/>
        </w:trPr>
        <w:tc>
          <w:tcPr>
            <w:tcW w:w="1192" w:type="dxa"/>
          </w:tcPr>
          <w:p w14:paraId="077EF1B1" w14:textId="123D683D" w:rsidR="00ED0CEE" w:rsidRDefault="00ED0CEE" w:rsidP="00ED0CEE">
            <w:pPr>
              <w:spacing w:line="240" w:lineRule="auto"/>
              <w:ind w:firstLineChars="6" w:firstLine="13"/>
              <w:jc w:val="left"/>
              <w:rPr>
                <w:sz w:val="21"/>
              </w:rPr>
            </w:pPr>
            <w:r w:rsidRPr="005A5AB6">
              <w:rPr>
                <w:rFonts w:hint="eastAsia"/>
                <w:sz w:val="21"/>
              </w:rPr>
              <w:t>V0.</w:t>
            </w:r>
            <w:r>
              <w:rPr>
                <w:rFonts w:hint="eastAsia"/>
                <w:sz w:val="21"/>
              </w:rPr>
              <w:t>30</w:t>
            </w:r>
          </w:p>
        </w:tc>
        <w:tc>
          <w:tcPr>
            <w:tcW w:w="1524" w:type="dxa"/>
          </w:tcPr>
          <w:p w14:paraId="2C0AD52A" w14:textId="7C8770AC" w:rsidR="00ED0CEE" w:rsidRDefault="00ED0CEE" w:rsidP="00ED0CEE">
            <w:pPr>
              <w:spacing w:line="240" w:lineRule="auto"/>
              <w:ind w:firstLineChars="0" w:firstLine="0"/>
              <w:jc w:val="left"/>
              <w:rPr>
                <w:sz w:val="21"/>
              </w:rPr>
            </w:pPr>
            <w:r>
              <w:rPr>
                <w:rFonts w:hint="eastAsia"/>
                <w:sz w:val="21"/>
              </w:rPr>
              <w:t>201</w:t>
            </w:r>
            <w:r>
              <w:rPr>
                <w:sz w:val="21"/>
              </w:rPr>
              <w:t>9.5</w:t>
            </w:r>
          </w:p>
        </w:tc>
        <w:tc>
          <w:tcPr>
            <w:tcW w:w="3270" w:type="dxa"/>
          </w:tcPr>
          <w:p w14:paraId="36A07923" w14:textId="0B18B35A" w:rsidR="00ED0CEE" w:rsidRDefault="00ED0CEE" w:rsidP="00ED0CEE">
            <w:pPr>
              <w:spacing w:line="240" w:lineRule="auto"/>
              <w:ind w:firstLineChars="0" w:firstLine="0"/>
              <w:jc w:val="left"/>
              <w:rPr>
                <w:sz w:val="21"/>
              </w:rPr>
            </w:pPr>
            <w:r>
              <w:rPr>
                <w:rFonts w:hint="eastAsia"/>
                <w:sz w:val="21"/>
              </w:rPr>
              <w:t>形成</w:t>
            </w:r>
            <w:r>
              <w:rPr>
                <w:rFonts w:hint="eastAsia"/>
                <w:sz w:val="21"/>
              </w:rPr>
              <w:t>alpha</w:t>
            </w:r>
            <w:r>
              <w:rPr>
                <w:rFonts w:hint="eastAsia"/>
                <w:sz w:val="21"/>
              </w:rPr>
              <w:t>版本</w:t>
            </w:r>
          </w:p>
        </w:tc>
        <w:tc>
          <w:tcPr>
            <w:tcW w:w="2019" w:type="dxa"/>
          </w:tcPr>
          <w:p w14:paraId="4553F521" w14:textId="77777777" w:rsidR="00ED0CEE" w:rsidRPr="003F6DEA" w:rsidRDefault="00ED0CEE" w:rsidP="00ED0CEE">
            <w:pPr>
              <w:spacing w:line="240" w:lineRule="auto"/>
              <w:ind w:firstLineChars="0" w:firstLine="0"/>
              <w:jc w:val="left"/>
              <w:rPr>
                <w:sz w:val="21"/>
              </w:rPr>
            </w:pPr>
          </w:p>
        </w:tc>
      </w:tr>
      <w:tr w:rsidR="00ED0CEE" w:rsidRPr="005F0B97" w14:paraId="3267E8A2" w14:textId="77777777" w:rsidTr="00903A52">
        <w:trPr>
          <w:trHeight w:val="310"/>
          <w:jc w:val="center"/>
        </w:trPr>
        <w:tc>
          <w:tcPr>
            <w:tcW w:w="1192" w:type="dxa"/>
          </w:tcPr>
          <w:p w14:paraId="481C2F02" w14:textId="48D12BFE" w:rsidR="00ED0CEE" w:rsidRDefault="00104AFE" w:rsidP="00ED0CEE">
            <w:pPr>
              <w:spacing w:line="240" w:lineRule="auto"/>
              <w:ind w:firstLineChars="6" w:firstLine="13"/>
              <w:jc w:val="left"/>
              <w:rPr>
                <w:sz w:val="21"/>
              </w:rPr>
            </w:pPr>
            <w:r>
              <w:rPr>
                <w:rFonts w:hint="eastAsia"/>
                <w:sz w:val="21"/>
              </w:rPr>
              <w:t>V</w:t>
            </w:r>
            <w:r>
              <w:rPr>
                <w:sz w:val="21"/>
              </w:rPr>
              <w:t>0.40</w:t>
            </w:r>
          </w:p>
        </w:tc>
        <w:tc>
          <w:tcPr>
            <w:tcW w:w="1524" w:type="dxa"/>
          </w:tcPr>
          <w:p w14:paraId="7C444D45" w14:textId="388005BE" w:rsidR="00ED0CEE" w:rsidRDefault="00104AFE" w:rsidP="00ED0CEE">
            <w:pPr>
              <w:spacing w:line="240" w:lineRule="auto"/>
              <w:ind w:firstLineChars="0" w:firstLine="0"/>
              <w:jc w:val="left"/>
              <w:rPr>
                <w:sz w:val="21"/>
              </w:rPr>
            </w:pPr>
            <w:r>
              <w:rPr>
                <w:rFonts w:hint="eastAsia"/>
                <w:sz w:val="21"/>
              </w:rPr>
              <w:t>2</w:t>
            </w:r>
            <w:r>
              <w:rPr>
                <w:sz w:val="21"/>
              </w:rPr>
              <w:t>020.6</w:t>
            </w:r>
          </w:p>
        </w:tc>
        <w:tc>
          <w:tcPr>
            <w:tcW w:w="3270" w:type="dxa"/>
          </w:tcPr>
          <w:p w14:paraId="63553F55" w14:textId="2439905F" w:rsidR="00ED0CEE" w:rsidRPr="00095BCA" w:rsidRDefault="00FC45D1" w:rsidP="00ED0CEE">
            <w:pPr>
              <w:spacing w:line="240" w:lineRule="auto"/>
              <w:ind w:firstLineChars="0" w:firstLine="0"/>
              <w:jc w:val="left"/>
              <w:rPr>
                <w:sz w:val="21"/>
              </w:rPr>
            </w:pPr>
            <w:r>
              <w:rPr>
                <w:rFonts w:hint="eastAsia"/>
                <w:sz w:val="21"/>
              </w:rPr>
              <w:t>增加</w:t>
            </w:r>
            <w:r w:rsidR="00E53D95" w:rsidRPr="00FC45D1">
              <w:rPr>
                <w:rFonts w:hint="eastAsia"/>
                <w:sz w:val="21"/>
              </w:rPr>
              <w:t>累计净值、产品存续规模（元）、当日申购份额（份）、当日赎回份额（份）、当月赎回份额（份）、初始净值、投资标的发行机构编码、当月申购金额（元）、当月赎回金额（元）、业绩比较基准</w:t>
            </w:r>
            <w:r w:rsidRPr="00FC45D1">
              <w:rPr>
                <w:rFonts w:hint="eastAsia"/>
                <w:sz w:val="21"/>
              </w:rPr>
              <w:t>字段</w:t>
            </w:r>
            <w:r>
              <w:rPr>
                <w:rFonts w:hint="eastAsia"/>
                <w:sz w:val="21"/>
              </w:rPr>
              <w:t>，</w:t>
            </w:r>
            <w:r w:rsidR="00E53D95" w:rsidRPr="00FC45D1">
              <w:rPr>
                <w:rFonts w:hint="eastAsia"/>
                <w:sz w:val="21"/>
              </w:rPr>
              <w:t>产品余额（元）修改为存续规模（元）</w:t>
            </w:r>
            <w:r w:rsidR="005C37C2">
              <w:rPr>
                <w:rFonts w:hint="eastAsia"/>
                <w:sz w:val="21"/>
              </w:rPr>
              <w:t>且对黄金理财产品存续</w:t>
            </w:r>
            <w:proofErr w:type="gramStart"/>
            <w:r w:rsidR="005C37C2">
              <w:rPr>
                <w:rFonts w:hint="eastAsia"/>
                <w:sz w:val="21"/>
              </w:rPr>
              <w:t>期数据</w:t>
            </w:r>
            <w:proofErr w:type="gramEnd"/>
            <w:r w:rsidR="005C37C2">
              <w:rPr>
                <w:rFonts w:hint="eastAsia"/>
                <w:sz w:val="21"/>
              </w:rPr>
              <w:t>中的累计净值（元）、产品净值（元）、实现收益率（</w:t>
            </w:r>
            <w:r w:rsidR="005C37C2">
              <w:rPr>
                <w:rFonts w:hint="eastAsia"/>
                <w:sz w:val="21"/>
              </w:rPr>
              <w:t>%</w:t>
            </w:r>
            <w:r w:rsidR="005C37C2">
              <w:rPr>
                <w:rFonts w:hint="eastAsia"/>
                <w:sz w:val="21"/>
              </w:rPr>
              <w:t>）、投资者数量（万）字段的备注进行修改，</w:t>
            </w:r>
            <w:r>
              <w:rPr>
                <w:rFonts w:hint="eastAsia"/>
                <w:sz w:val="21"/>
              </w:rPr>
              <w:t>详见</w:t>
            </w:r>
            <w:r w:rsidR="00104AFE">
              <w:rPr>
                <w:rFonts w:hint="eastAsia"/>
                <w:sz w:val="21"/>
              </w:rPr>
              <w:t>6</w:t>
            </w:r>
            <w:r w:rsidR="00104AFE">
              <w:rPr>
                <w:sz w:val="21"/>
              </w:rPr>
              <w:t>.1</w:t>
            </w:r>
            <w:r w:rsidR="00104AFE">
              <w:rPr>
                <w:rFonts w:hint="eastAsia"/>
                <w:sz w:val="21"/>
              </w:rPr>
              <w:t>章节</w:t>
            </w:r>
            <w:r>
              <w:rPr>
                <w:rFonts w:hint="eastAsia"/>
                <w:sz w:val="21"/>
              </w:rPr>
              <w:t>。</w:t>
            </w:r>
          </w:p>
        </w:tc>
        <w:tc>
          <w:tcPr>
            <w:tcW w:w="2019" w:type="dxa"/>
          </w:tcPr>
          <w:p w14:paraId="586B960A" w14:textId="77777777" w:rsidR="00ED0CEE" w:rsidRPr="00C57643" w:rsidRDefault="00ED0CEE" w:rsidP="00ED0CEE">
            <w:pPr>
              <w:spacing w:line="240" w:lineRule="auto"/>
              <w:ind w:firstLineChars="0" w:firstLine="0"/>
              <w:jc w:val="left"/>
              <w:rPr>
                <w:sz w:val="21"/>
              </w:rPr>
            </w:pPr>
          </w:p>
        </w:tc>
      </w:tr>
      <w:tr w:rsidR="00937692" w:rsidRPr="005F0B97" w14:paraId="4F9D2260" w14:textId="77777777" w:rsidTr="00903A52">
        <w:trPr>
          <w:trHeight w:val="310"/>
          <w:jc w:val="center"/>
        </w:trPr>
        <w:tc>
          <w:tcPr>
            <w:tcW w:w="1192" w:type="dxa"/>
          </w:tcPr>
          <w:p w14:paraId="5B52A32E" w14:textId="64A6E2BC" w:rsidR="00937692" w:rsidRDefault="00937692" w:rsidP="00ED0CEE">
            <w:pPr>
              <w:spacing w:line="240" w:lineRule="auto"/>
              <w:ind w:firstLineChars="6" w:firstLine="13"/>
              <w:jc w:val="left"/>
              <w:rPr>
                <w:sz w:val="21"/>
              </w:rPr>
            </w:pPr>
            <w:r>
              <w:rPr>
                <w:rFonts w:hint="eastAsia"/>
                <w:sz w:val="21"/>
              </w:rPr>
              <w:t>V</w:t>
            </w:r>
            <w:r>
              <w:rPr>
                <w:sz w:val="21"/>
              </w:rPr>
              <w:t>0.50</w:t>
            </w:r>
          </w:p>
        </w:tc>
        <w:tc>
          <w:tcPr>
            <w:tcW w:w="1524" w:type="dxa"/>
          </w:tcPr>
          <w:p w14:paraId="0C4AF0C2" w14:textId="68B6AB33" w:rsidR="00937692" w:rsidRDefault="00937692" w:rsidP="00ED0CEE">
            <w:pPr>
              <w:spacing w:line="240" w:lineRule="auto"/>
              <w:ind w:firstLineChars="0" w:firstLine="0"/>
              <w:jc w:val="left"/>
              <w:rPr>
                <w:sz w:val="21"/>
              </w:rPr>
            </w:pPr>
            <w:r>
              <w:rPr>
                <w:rFonts w:hint="eastAsia"/>
                <w:sz w:val="21"/>
              </w:rPr>
              <w:t>2</w:t>
            </w:r>
            <w:r>
              <w:rPr>
                <w:sz w:val="21"/>
              </w:rPr>
              <w:t>021.3</w:t>
            </w:r>
          </w:p>
        </w:tc>
        <w:tc>
          <w:tcPr>
            <w:tcW w:w="3270" w:type="dxa"/>
          </w:tcPr>
          <w:p w14:paraId="3202FC2C" w14:textId="01AB1FEB" w:rsidR="00937692" w:rsidRDefault="00937692" w:rsidP="00ED0CEE">
            <w:pPr>
              <w:spacing w:line="240" w:lineRule="auto"/>
              <w:ind w:firstLineChars="0" w:firstLine="0"/>
              <w:jc w:val="left"/>
              <w:rPr>
                <w:sz w:val="21"/>
              </w:rPr>
            </w:pPr>
            <w:r>
              <w:rPr>
                <w:rFonts w:hint="eastAsia"/>
                <w:sz w:val="21"/>
              </w:rPr>
              <w:t>更新文件上报方式章节的内容描述</w:t>
            </w:r>
          </w:p>
        </w:tc>
        <w:tc>
          <w:tcPr>
            <w:tcW w:w="2019" w:type="dxa"/>
          </w:tcPr>
          <w:p w14:paraId="3790F894" w14:textId="77777777" w:rsidR="00937692" w:rsidRPr="00C57643" w:rsidRDefault="00937692" w:rsidP="00ED0CEE">
            <w:pPr>
              <w:spacing w:line="240" w:lineRule="auto"/>
              <w:ind w:firstLineChars="0" w:firstLine="0"/>
              <w:jc w:val="left"/>
              <w:rPr>
                <w:sz w:val="21"/>
              </w:rPr>
            </w:pPr>
          </w:p>
        </w:tc>
      </w:tr>
      <w:tr w:rsidR="00AC2B3B" w:rsidRPr="005F0B97" w14:paraId="29214C73" w14:textId="77777777" w:rsidTr="00903A52">
        <w:trPr>
          <w:trHeight w:val="310"/>
          <w:jc w:val="center"/>
          <w:ins w:id="5" w:author="赵邵融" w:date="2021-05-13T15:37:00Z"/>
        </w:trPr>
        <w:tc>
          <w:tcPr>
            <w:tcW w:w="1192" w:type="dxa"/>
          </w:tcPr>
          <w:p w14:paraId="427341BE" w14:textId="14D9E1A1" w:rsidR="00AC2B3B" w:rsidRDefault="00AC2B3B" w:rsidP="00ED0CEE">
            <w:pPr>
              <w:spacing w:line="240" w:lineRule="auto"/>
              <w:ind w:firstLineChars="6" w:firstLine="13"/>
              <w:jc w:val="left"/>
              <w:rPr>
                <w:ins w:id="6" w:author="赵邵融" w:date="2021-05-13T15:37:00Z"/>
                <w:sz w:val="21"/>
              </w:rPr>
            </w:pPr>
            <w:ins w:id="7" w:author="赵邵融" w:date="2021-05-13T15:37:00Z">
              <w:r>
                <w:rPr>
                  <w:rFonts w:hint="eastAsia"/>
                  <w:sz w:val="21"/>
                </w:rPr>
                <w:t>V</w:t>
              </w:r>
            </w:ins>
            <w:ins w:id="8" w:author="赵邵融" w:date="2021-05-13T15:38:00Z">
              <w:r>
                <w:rPr>
                  <w:sz w:val="21"/>
                </w:rPr>
                <w:t>0.60</w:t>
              </w:r>
            </w:ins>
          </w:p>
        </w:tc>
        <w:tc>
          <w:tcPr>
            <w:tcW w:w="1524" w:type="dxa"/>
          </w:tcPr>
          <w:p w14:paraId="5AADF362" w14:textId="095402A2" w:rsidR="00AC2B3B" w:rsidRDefault="00AC2B3B" w:rsidP="00ED0CEE">
            <w:pPr>
              <w:spacing w:line="240" w:lineRule="auto"/>
              <w:ind w:firstLineChars="0" w:firstLine="0"/>
              <w:jc w:val="left"/>
              <w:rPr>
                <w:ins w:id="9" w:author="赵邵融" w:date="2021-05-13T15:37:00Z"/>
                <w:sz w:val="21"/>
              </w:rPr>
            </w:pPr>
            <w:ins w:id="10" w:author="赵邵融" w:date="2021-05-13T15:38:00Z">
              <w:r>
                <w:rPr>
                  <w:rFonts w:hint="eastAsia"/>
                  <w:sz w:val="21"/>
                </w:rPr>
                <w:t>2</w:t>
              </w:r>
              <w:r>
                <w:rPr>
                  <w:sz w:val="21"/>
                </w:rPr>
                <w:t>021.5</w:t>
              </w:r>
            </w:ins>
          </w:p>
        </w:tc>
        <w:tc>
          <w:tcPr>
            <w:tcW w:w="3270" w:type="dxa"/>
          </w:tcPr>
          <w:p w14:paraId="5E5EDCE1" w14:textId="5EBB6EEE" w:rsidR="00AC2B3B" w:rsidRDefault="00AC2B3B" w:rsidP="00ED0CEE">
            <w:pPr>
              <w:spacing w:line="240" w:lineRule="auto"/>
              <w:ind w:firstLineChars="0" w:firstLine="0"/>
              <w:jc w:val="left"/>
              <w:rPr>
                <w:ins w:id="11" w:author="赵邵融" w:date="2021-05-13T15:37:00Z"/>
                <w:sz w:val="21"/>
              </w:rPr>
            </w:pPr>
            <w:ins w:id="12" w:author="赵邵融" w:date="2021-05-13T15:38:00Z">
              <w:r>
                <w:rPr>
                  <w:rFonts w:hint="eastAsia"/>
                  <w:sz w:val="21"/>
                </w:rPr>
                <w:t>更新文件上报方式章节的内容描述</w:t>
              </w:r>
            </w:ins>
          </w:p>
        </w:tc>
        <w:tc>
          <w:tcPr>
            <w:tcW w:w="2019" w:type="dxa"/>
          </w:tcPr>
          <w:p w14:paraId="784C7B40" w14:textId="77777777" w:rsidR="00AC2B3B" w:rsidRPr="00C57643" w:rsidRDefault="00AC2B3B" w:rsidP="00ED0CEE">
            <w:pPr>
              <w:spacing w:line="240" w:lineRule="auto"/>
              <w:ind w:firstLineChars="0" w:firstLine="0"/>
              <w:jc w:val="left"/>
              <w:rPr>
                <w:ins w:id="13" w:author="赵邵融" w:date="2021-05-13T15:37:00Z"/>
                <w:sz w:val="21"/>
              </w:rPr>
            </w:pPr>
          </w:p>
        </w:tc>
      </w:tr>
    </w:tbl>
    <w:p w14:paraId="4A78EF1C" w14:textId="77777777" w:rsidR="009C0F7C" w:rsidRDefault="009C0F7C" w:rsidP="00B40B13">
      <w:pPr>
        <w:widowControl/>
        <w:ind w:firstLine="480"/>
        <w:jc w:val="left"/>
        <w:sectPr w:rsidR="009C0F7C">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4"/>
          <w:szCs w:val="22"/>
          <w:lang w:val="zh-CN"/>
        </w:rPr>
        <w:id w:val="-250740077"/>
        <w:docPartObj>
          <w:docPartGallery w:val="Table of Contents"/>
          <w:docPartUnique/>
        </w:docPartObj>
      </w:sdtPr>
      <w:sdtEndPr/>
      <w:sdtContent>
        <w:p w14:paraId="1C79D679" w14:textId="77777777" w:rsidR="00B40B13" w:rsidRDefault="00B40B13" w:rsidP="00567259">
          <w:pPr>
            <w:pStyle w:val="TOC"/>
            <w:jc w:val="center"/>
          </w:pPr>
          <w:r>
            <w:rPr>
              <w:lang w:val="zh-CN"/>
            </w:rPr>
            <w:t>目录</w:t>
          </w:r>
        </w:p>
        <w:p w14:paraId="6B31AA71" w14:textId="7CAC02CA" w:rsidR="00C725EE" w:rsidRDefault="00B40B13">
          <w:pPr>
            <w:pStyle w:val="11"/>
            <w:tabs>
              <w:tab w:val="right" w:leader="dot" w:pos="8296"/>
            </w:tabs>
            <w:ind w:firstLine="480"/>
            <w:rPr>
              <w:noProof/>
              <w:sz w:val="21"/>
            </w:rPr>
          </w:pPr>
          <w:r>
            <w:fldChar w:fldCharType="begin"/>
          </w:r>
          <w:r>
            <w:instrText xml:space="preserve"> TOC \o "1-3" \h \z \u </w:instrText>
          </w:r>
          <w:r>
            <w:fldChar w:fldCharType="separate"/>
          </w:r>
          <w:hyperlink w:anchor="_Toc44194158" w:history="1">
            <w:r w:rsidR="00C725EE" w:rsidRPr="00A40DA7">
              <w:rPr>
                <w:rStyle w:val="aa"/>
                <w:noProof/>
              </w:rPr>
              <w:t>1</w:t>
            </w:r>
            <w:r w:rsidR="00C725EE" w:rsidRPr="00A40DA7">
              <w:rPr>
                <w:rStyle w:val="aa"/>
                <w:noProof/>
              </w:rPr>
              <w:t>前言</w:t>
            </w:r>
            <w:r w:rsidR="00C725EE">
              <w:rPr>
                <w:noProof/>
                <w:webHidden/>
              </w:rPr>
              <w:tab/>
            </w:r>
            <w:r w:rsidR="00C725EE">
              <w:rPr>
                <w:noProof/>
                <w:webHidden/>
              </w:rPr>
              <w:fldChar w:fldCharType="begin"/>
            </w:r>
            <w:r w:rsidR="00C725EE">
              <w:rPr>
                <w:noProof/>
                <w:webHidden/>
              </w:rPr>
              <w:instrText xml:space="preserve"> PAGEREF _Toc44194158 \h </w:instrText>
            </w:r>
            <w:r w:rsidR="00C725EE">
              <w:rPr>
                <w:noProof/>
                <w:webHidden/>
              </w:rPr>
            </w:r>
            <w:r w:rsidR="00C725EE">
              <w:rPr>
                <w:noProof/>
                <w:webHidden/>
              </w:rPr>
              <w:fldChar w:fldCharType="separate"/>
            </w:r>
            <w:r w:rsidR="00C725EE">
              <w:rPr>
                <w:noProof/>
                <w:webHidden/>
              </w:rPr>
              <w:t>2</w:t>
            </w:r>
            <w:r w:rsidR="00C725EE">
              <w:rPr>
                <w:noProof/>
                <w:webHidden/>
              </w:rPr>
              <w:fldChar w:fldCharType="end"/>
            </w:r>
          </w:hyperlink>
        </w:p>
        <w:p w14:paraId="6B64A257" w14:textId="2A47DA69" w:rsidR="00C725EE" w:rsidRDefault="0083129D">
          <w:pPr>
            <w:pStyle w:val="21"/>
            <w:tabs>
              <w:tab w:val="left" w:pos="1680"/>
              <w:tab w:val="right" w:leader="dot" w:pos="8296"/>
            </w:tabs>
            <w:ind w:left="480" w:firstLine="480"/>
            <w:rPr>
              <w:noProof/>
              <w:sz w:val="21"/>
            </w:rPr>
          </w:pPr>
          <w:hyperlink w:anchor="_Toc44194159" w:history="1">
            <w:r w:rsidR="00C725EE" w:rsidRPr="00A40DA7">
              <w:rPr>
                <w:rStyle w:val="aa"/>
                <w:noProof/>
              </w:rPr>
              <w:t>1.1</w:t>
            </w:r>
            <w:r w:rsidR="00C725EE">
              <w:rPr>
                <w:noProof/>
                <w:sz w:val="21"/>
              </w:rPr>
              <w:tab/>
            </w:r>
            <w:r w:rsidR="00C725EE" w:rsidRPr="00A40DA7">
              <w:rPr>
                <w:rStyle w:val="aa"/>
                <w:noProof/>
              </w:rPr>
              <w:t>目标和范围</w:t>
            </w:r>
            <w:r w:rsidR="00C725EE">
              <w:rPr>
                <w:noProof/>
                <w:webHidden/>
              </w:rPr>
              <w:tab/>
            </w:r>
            <w:r w:rsidR="00C725EE">
              <w:rPr>
                <w:noProof/>
                <w:webHidden/>
              </w:rPr>
              <w:fldChar w:fldCharType="begin"/>
            </w:r>
            <w:r w:rsidR="00C725EE">
              <w:rPr>
                <w:noProof/>
                <w:webHidden/>
              </w:rPr>
              <w:instrText xml:space="preserve"> PAGEREF _Toc44194159 \h </w:instrText>
            </w:r>
            <w:r w:rsidR="00C725EE">
              <w:rPr>
                <w:noProof/>
                <w:webHidden/>
              </w:rPr>
            </w:r>
            <w:r w:rsidR="00C725EE">
              <w:rPr>
                <w:noProof/>
                <w:webHidden/>
              </w:rPr>
              <w:fldChar w:fldCharType="separate"/>
            </w:r>
            <w:r w:rsidR="00C725EE">
              <w:rPr>
                <w:noProof/>
                <w:webHidden/>
              </w:rPr>
              <w:t>2</w:t>
            </w:r>
            <w:r w:rsidR="00C725EE">
              <w:rPr>
                <w:noProof/>
                <w:webHidden/>
              </w:rPr>
              <w:fldChar w:fldCharType="end"/>
            </w:r>
          </w:hyperlink>
        </w:p>
        <w:p w14:paraId="0EB4D606" w14:textId="0A69506E" w:rsidR="00C725EE" w:rsidRDefault="0083129D">
          <w:pPr>
            <w:pStyle w:val="21"/>
            <w:tabs>
              <w:tab w:val="left" w:pos="1680"/>
              <w:tab w:val="right" w:leader="dot" w:pos="8296"/>
            </w:tabs>
            <w:ind w:left="480" w:firstLine="480"/>
            <w:rPr>
              <w:noProof/>
              <w:sz w:val="21"/>
            </w:rPr>
          </w:pPr>
          <w:hyperlink w:anchor="_Toc44194160" w:history="1">
            <w:r w:rsidR="00C725EE" w:rsidRPr="00A40DA7">
              <w:rPr>
                <w:rStyle w:val="aa"/>
                <w:noProof/>
              </w:rPr>
              <w:t>1.2</w:t>
            </w:r>
            <w:r w:rsidR="00C725EE">
              <w:rPr>
                <w:noProof/>
                <w:sz w:val="21"/>
              </w:rPr>
              <w:tab/>
            </w:r>
            <w:r w:rsidR="00C725EE" w:rsidRPr="00A40DA7">
              <w:rPr>
                <w:rStyle w:val="aa"/>
                <w:noProof/>
              </w:rPr>
              <w:t>读者对象</w:t>
            </w:r>
            <w:r w:rsidR="00C725EE">
              <w:rPr>
                <w:noProof/>
                <w:webHidden/>
              </w:rPr>
              <w:tab/>
            </w:r>
            <w:r w:rsidR="00C725EE">
              <w:rPr>
                <w:noProof/>
                <w:webHidden/>
              </w:rPr>
              <w:fldChar w:fldCharType="begin"/>
            </w:r>
            <w:r w:rsidR="00C725EE">
              <w:rPr>
                <w:noProof/>
                <w:webHidden/>
              </w:rPr>
              <w:instrText xml:space="preserve"> PAGEREF _Toc44194160 \h </w:instrText>
            </w:r>
            <w:r w:rsidR="00C725EE">
              <w:rPr>
                <w:noProof/>
                <w:webHidden/>
              </w:rPr>
            </w:r>
            <w:r w:rsidR="00C725EE">
              <w:rPr>
                <w:noProof/>
                <w:webHidden/>
              </w:rPr>
              <w:fldChar w:fldCharType="separate"/>
            </w:r>
            <w:r w:rsidR="00C725EE">
              <w:rPr>
                <w:noProof/>
                <w:webHidden/>
              </w:rPr>
              <w:t>2</w:t>
            </w:r>
            <w:r w:rsidR="00C725EE">
              <w:rPr>
                <w:noProof/>
                <w:webHidden/>
              </w:rPr>
              <w:fldChar w:fldCharType="end"/>
            </w:r>
          </w:hyperlink>
        </w:p>
        <w:p w14:paraId="4A8365BE" w14:textId="7CEC55C1" w:rsidR="00C725EE" w:rsidRDefault="0083129D">
          <w:pPr>
            <w:pStyle w:val="11"/>
            <w:tabs>
              <w:tab w:val="left" w:pos="960"/>
              <w:tab w:val="right" w:leader="dot" w:pos="8296"/>
            </w:tabs>
            <w:ind w:firstLine="480"/>
            <w:rPr>
              <w:noProof/>
              <w:sz w:val="21"/>
            </w:rPr>
          </w:pPr>
          <w:hyperlink w:anchor="_Toc44194161" w:history="1">
            <w:r w:rsidR="00C725EE" w:rsidRPr="00A40DA7">
              <w:rPr>
                <w:rStyle w:val="aa"/>
                <w:noProof/>
              </w:rPr>
              <w:t>2</w:t>
            </w:r>
            <w:r w:rsidR="00C725EE">
              <w:rPr>
                <w:noProof/>
                <w:sz w:val="21"/>
              </w:rPr>
              <w:tab/>
            </w:r>
            <w:r w:rsidR="00C725EE" w:rsidRPr="00A40DA7">
              <w:rPr>
                <w:rStyle w:val="aa"/>
                <w:noProof/>
              </w:rPr>
              <w:t>术语和定义</w:t>
            </w:r>
            <w:r w:rsidR="00C725EE">
              <w:rPr>
                <w:noProof/>
                <w:webHidden/>
              </w:rPr>
              <w:tab/>
            </w:r>
            <w:r w:rsidR="00C725EE">
              <w:rPr>
                <w:noProof/>
                <w:webHidden/>
              </w:rPr>
              <w:fldChar w:fldCharType="begin"/>
            </w:r>
            <w:r w:rsidR="00C725EE">
              <w:rPr>
                <w:noProof/>
                <w:webHidden/>
              </w:rPr>
              <w:instrText xml:space="preserve"> PAGEREF _Toc44194161 \h </w:instrText>
            </w:r>
            <w:r w:rsidR="00C725EE">
              <w:rPr>
                <w:noProof/>
                <w:webHidden/>
              </w:rPr>
            </w:r>
            <w:r w:rsidR="00C725EE">
              <w:rPr>
                <w:noProof/>
                <w:webHidden/>
              </w:rPr>
              <w:fldChar w:fldCharType="separate"/>
            </w:r>
            <w:r w:rsidR="00C725EE">
              <w:rPr>
                <w:noProof/>
                <w:webHidden/>
              </w:rPr>
              <w:t>2</w:t>
            </w:r>
            <w:r w:rsidR="00C725EE">
              <w:rPr>
                <w:noProof/>
                <w:webHidden/>
              </w:rPr>
              <w:fldChar w:fldCharType="end"/>
            </w:r>
          </w:hyperlink>
        </w:p>
        <w:p w14:paraId="2DE30164" w14:textId="42E77543" w:rsidR="00C725EE" w:rsidRDefault="0083129D">
          <w:pPr>
            <w:pStyle w:val="11"/>
            <w:tabs>
              <w:tab w:val="left" w:pos="960"/>
              <w:tab w:val="right" w:leader="dot" w:pos="8296"/>
            </w:tabs>
            <w:ind w:firstLine="480"/>
            <w:rPr>
              <w:noProof/>
              <w:sz w:val="21"/>
            </w:rPr>
          </w:pPr>
          <w:hyperlink w:anchor="_Toc44194162" w:history="1">
            <w:r w:rsidR="00C725EE" w:rsidRPr="00A40DA7">
              <w:rPr>
                <w:rStyle w:val="aa"/>
                <w:noProof/>
              </w:rPr>
              <w:t>3</w:t>
            </w:r>
            <w:r w:rsidR="00C725EE">
              <w:rPr>
                <w:noProof/>
                <w:sz w:val="21"/>
              </w:rPr>
              <w:tab/>
            </w:r>
            <w:r w:rsidR="00C725EE" w:rsidRPr="00A40DA7">
              <w:rPr>
                <w:rStyle w:val="aa"/>
                <w:noProof/>
              </w:rPr>
              <w:t>数据文件与字段定义规范</w:t>
            </w:r>
            <w:r w:rsidR="00C725EE">
              <w:rPr>
                <w:noProof/>
                <w:webHidden/>
              </w:rPr>
              <w:tab/>
            </w:r>
            <w:r w:rsidR="00C725EE">
              <w:rPr>
                <w:noProof/>
                <w:webHidden/>
              </w:rPr>
              <w:fldChar w:fldCharType="begin"/>
            </w:r>
            <w:r w:rsidR="00C725EE">
              <w:rPr>
                <w:noProof/>
                <w:webHidden/>
              </w:rPr>
              <w:instrText xml:space="preserve"> PAGEREF _Toc44194162 \h </w:instrText>
            </w:r>
            <w:r w:rsidR="00C725EE">
              <w:rPr>
                <w:noProof/>
                <w:webHidden/>
              </w:rPr>
            </w:r>
            <w:r w:rsidR="00C725EE">
              <w:rPr>
                <w:noProof/>
                <w:webHidden/>
              </w:rPr>
              <w:fldChar w:fldCharType="separate"/>
            </w:r>
            <w:r w:rsidR="00C725EE">
              <w:rPr>
                <w:noProof/>
                <w:webHidden/>
              </w:rPr>
              <w:t>3</w:t>
            </w:r>
            <w:r w:rsidR="00C725EE">
              <w:rPr>
                <w:noProof/>
                <w:webHidden/>
              </w:rPr>
              <w:fldChar w:fldCharType="end"/>
            </w:r>
          </w:hyperlink>
        </w:p>
        <w:p w14:paraId="78B92B39" w14:textId="164D461F" w:rsidR="00C725EE" w:rsidRDefault="0083129D">
          <w:pPr>
            <w:pStyle w:val="21"/>
            <w:tabs>
              <w:tab w:val="left" w:pos="1680"/>
              <w:tab w:val="right" w:leader="dot" w:pos="8296"/>
            </w:tabs>
            <w:ind w:left="480" w:firstLine="480"/>
            <w:rPr>
              <w:noProof/>
              <w:sz w:val="21"/>
            </w:rPr>
          </w:pPr>
          <w:hyperlink w:anchor="_Toc44194163" w:history="1">
            <w:r w:rsidR="00C725EE" w:rsidRPr="00A40DA7">
              <w:rPr>
                <w:rStyle w:val="aa"/>
                <w:noProof/>
              </w:rPr>
              <w:t>3.1</w:t>
            </w:r>
            <w:r w:rsidR="00C725EE">
              <w:rPr>
                <w:noProof/>
                <w:sz w:val="21"/>
              </w:rPr>
              <w:tab/>
            </w:r>
            <w:r w:rsidR="00C725EE" w:rsidRPr="00A40DA7">
              <w:rPr>
                <w:rStyle w:val="aa"/>
                <w:noProof/>
              </w:rPr>
              <w:t>文件分类</w:t>
            </w:r>
            <w:r w:rsidR="00C725EE">
              <w:rPr>
                <w:noProof/>
                <w:webHidden/>
              </w:rPr>
              <w:tab/>
            </w:r>
            <w:r w:rsidR="00C725EE">
              <w:rPr>
                <w:noProof/>
                <w:webHidden/>
              </w:rPr>
              <w:fldChar w:fldCharType="begin"/>
            </w:r>
            <w:r w:rsidR="00C725EE">
              <w:rPr>
                <w:noProof/>
                <w:webHidden/>
              </w:rPr>
              <w:instrText xml:space="preserve"> PAGEREF _Toc44194163 \h </w:instrText>
            </w:r>
            <w:r w:rsidR="00C725EE">
              <w:rPr>
                <w:noProof/>
                <w:webHidden/>
              </w:rPr>
            </w:r>
            <w:r w:rsidR="00C725EE">
              <w:rPr>
                <w:noProof/>
                <w:webHidden/>
              </w:rPr>
              <w:fldChar w:fldCharType="separate"/>
            </w:r>
            <w:r w:rsidR="00C725EE">
              <w:rPr>
                <w:noProof/>
                <w:webHidden/>
              </w:rPr>
              <w:t>3</w:t>
            </w:r>
            <w:r w:rsidR="00C725EE">
              <w:rPr>
                <w:noProof/>
                <w:webHidden/>
              </w:rPr>
              <w:fldChar w:fldCharType="end"/>
            </w:r>
          </w:hyperlink>
        </w:p>
        <w:p w14:paraId="72BC1800" w14:textId="263CDF0C" w:rsidR="00C725EE" w:rsidRDefault="0083129D">
          <w:pPr>
            <w:pStyle w:val="21"/>
            <w:tabs>
              <w:tab w:val="left" w:pos="1680"/>
              <w:tab w:val="right" w:leader="dot" w:pos="8296"/>
            </w:tabs>
            <w:ind w:left="480" w:firstLine="480"/>
            <w:rPr>
              <w:noProof/>
              <w:sz w:val="21"/>
            </w:rPr>
          </w:pPr>
          <w:hyperlink w:anchor="_Toc44194164" w:history="1">
            <w:r w:rsidR="00C725EE" w:rsidRPr="00A40DA7">
              <w:rPr>
                <w:rStyle w:val="aa"/>
                <w:noProof/>
              </w:rPr>
              <w:t>3.2</w:t>
            </w:r>
            <w:r w:rsidR="00C725EE">
              <w:rPr>
                <w:noProof/>
                <w:sz w:val="21"/>
              </w:rPr>
              <w:tab/>
            </w:r>
            <w:r w:rsidR="00C725EE" w:rsidRPr="00A40DA7">
              <w:rPr>
                <w:rStyle w:val="aa"/>
                <w:noProof/>
              </w:rPr>
              <w:t>文件命名规则</w:t>
            </w:r>
            <w:r w:rsidR="00C725EE">
              <w:rPr>
                <w:noProof/>
                <w:webHidden/>
              </w:rPr>
              <w:tab/>
            </w:r>
            <w:r w:rsidR="00C725EE">
              <w:rPr>
                <w:noProof/>
                <w:webHidden/>
              </w:rPr>
              <w:fldChar w:fldCharType="begin"/>
            </w:r>
            <w:r w:rsidR="00C725EE">
              <w:rPr>
                <w:noProof/>
                <w:webHidden/>
              </w:rPr>
              <w:instrText xml:space="preserve"> PAGEREF _Toc44194164 \h </w:instrText>
            </w:r>
            <w:r w:rsidR="00C725EE">
              <w:rPr>
                <w:noProof/>
                <w:webHidden/>
              </w:rPr>
            </w:r>
            <w:r w:rsidR="00C725EE">
              <w:rPr>
                <w:noProof/>
                <w:webHidden/>
              </w:rPr>
              <w:fldChar w:fldCharType="separate"/>
            </w:r>
            <w:r w:rsidR="00C725EE">
              <w:rPr>
                <w:noProof/>
                <w:webHidden/>
              </w:rPr>
              <w:t>3</w:t>
            </w:r>
            <w:r w:rsidR="00C725EE">
              <w:rPr>
                <w:noProof/>
                <w:webHidden/>
              </w:rPr>
              <w:fldChar w:fldCharType="end"/>
            </w:r>
          </w:hyperlink>
        </w:p>
        <w:p w14:paraId="34F1A03A" w14:textId="156B3329" w:rsidR="00C725EE" w:rsidRDefault="0083129D">
          <w:pPr>
            <w:pStyle w:val="21"/>
            <w:tabs>
              <w:tab w:val="left" w:pos="1680"/>
              <w:tab w:val="right" w:leader="dot" w:pos="8296"/>
            </w:tabs>
            <w:ind w:left="480" w:firstLine="480"/>
            <w:rPr>
              <w:noProof/>
              <w:sz w:val="21"/>
            </w:rPr>
          </w:pPr>
          <w:hyperlink w:anchor="_Toc44194165" w:history="1">
            <w:r w:rsidR="00C725EE" w:rsidRPr="00A40DA7">
              <w:rPr>
                <w:rStyle w:val="aa"/>
                <w:noProof/>
              </w:rPr>
              <w:t>3.3</w:t>
            </w:r>
            <w:r w:rsidR="00C725EE">
              <w:rPr>
                <w:noProof/>
                <w:sz w:val="21"/>
              </w:rPr>
              <w:tab/>
            </w:r>
            <w:r w:rsidR="00C725EE" w:rsidRPr="00A40DA7">
              <w:rPr>
                <w:rStyle w:val="aa"/>
                <w:noProof/>
              </w:rPr>
              <w:t>文件格式</w:t>
            </w:r>
            <w:r w:rsidR="00C725EE">
              <w:rPr>
                <w:noProof/>
                <w:webHidden/>
              </w:rPr>
              <w:tab/>
            </w:r>
            <w:r w:rsidR="00C725EE">
              <w:rPr>
                <w:noProof/>
                <w:webHidden/>
              </w:rPr>
              <w:fldChar w:fldCharType="begin"/>
            </w:r>
            <w:r w:rsidR="00C725EE">
              <w:rPr>
                <w:noProof/>
                <w:webHidden/>
              </w:rPr>
              <w:instrText xml:space="preserve"> PAGEREF _Toc44194165 \h </w:instrText>
            </w:r>
            <w:r w:rsidR="00C725EE">
              <w:rPr>
                <w:noProof/>
                <w:webHidden/>
              </w:rPr>
            </w:r>
            <w:r w:rsidR="00C725EE">
              <w:rPr>
                <w:noProof/>
                <w:webHidden/>
              </w:rPr>
              <w:fldChar w:fldCharType="separate"/>
            </w:r>
            <w:r w:rsidR="00C725EE">
              <w:rPr>
                <w:noProof/>
                <w:webHidden/>
              </w:rPr>
              <w:t>3</w:t>
            </w:r>
            <w:r w:rsidR="00C725EE">
              <w:rPr>
                <w:noProof/>
                <w:webHidden/>
              </w:rPr>
              <w:fldChar w:fldCharType="end"/>
            </w:r>
          </w:hyperlink>
        </w:p>
        <w:p w14:paraId="349C9E06" w14:textId="7BB3DEE3" w:rsidR="00C725EE" w:rsidRDefault="0083129D">
          <w:pPr>
            <w:pStyle w:val="21"/>
            <w:tabs>
              <w:tab w:val="left" w:pos="1680"/>
              <w:tab w:val="right" w:leader="dot" w:pos="8296"/>
            </w:tabs>
            <w:ind w:left="480" w:firstLine="480"/>
            <w:rPr>
              <w:noProof/>
              <w:sz w:val="21"/>
            </w:rPr>
          </w:pPr>
          <w:hyperlink w:anchor="_Toc44194166" w:history="1">
            <w:r w:rsidR="00C725EE" w:rsidRPr="00A40DA7">
              <w:rPr>
                <w:rStyle w:val="aa"/>
                <w:noProof/>
              </w:rPr>
              <w:t>3.4</w:t>
            </w:r>
            <w:r w:rsidR="00C725EE">
              <w:rPr>
                <w:noProof/>
                <w:sz w:val="21"/>
              </w:rPr>
              <w:tab/>
            </w:r>
            <w:r w:rsidR="00C725EE" w:rsidRPr="00A40DA7">
              <w:rPr>
                <w:rStyle w:val="aa"/>
                <w:noProof/>
              </w:rPr>
              <w:t>字段类型</w:t>
            </w:r>
            <w:r w:rsidR="00C725EE">
              <w:rPr>
                <w:noProof/>
                <w:webHidden/>
              </w:rPr>
              <w:tab/>
            </w:r>
            <w:r w:rsidR="00C725EE">
              <w:rPr>
                <w:noProof/>
                <w:webHidden/>
              </w:rPr>
              <w:fldChar w:fldCharType="begin"/>
            </w:r>
            <w:r w:rsidR="00C725EE">
              <w:rPr>
                <w:noProof/>
                <w:webHidden/>
              </w:rPr>
              <w:instrText xml:space="preserve"> PAGEREF _Toc44194166 \h </w:instrText>
            </w:r>
            <w:r w:rsidR="00C725EE">
              <w:rPr>
                <w:noProof/>
                <w:webHidden/>
              </w:rPr>
            </w:r>
            <w:r w:rsidR="00C725EE">
              <w:rPr>
                <w:noProof/>
                <w:webHidden/>
              </w:rPr>
              <w:fldChar w:fldCharType="separate"/>
            </w:r>
            <w:r w:rsidR="00C725EE">
              <w:rPr>
                <w:noProof/>
                <w:webHidden/>
              </w:rPr>
              <w:t>4</w:t>
            </w:r>
            <w:r w:rsidR="00C725EE">
              <w:rPr>
                <w:noProof/>
                <w:webHidden/>
              </w:rPr>
              <w:fldChar w:fldCharType="end"/>
            </w:r>
          </w:hyperlink>
        </w:p>
        <w:p w14:paraId="7767148F" w14:textId="3132EA1B" w:rsidR="00C725EE" w:rsidRDefault="0083129D">
          <w:pPr>
            <w:pStyle w:val="11"/>
            <w:tabs>
              <w:tab w:val="left" w:pos="960"/>
              <w:tab w:val="right" w:leader="dot" w:pos="8296"/>
            </w:tabs>
            <w:ind w:firstLine="480"/>
            <w:rPr>
              <w:noProof/>
              <w:sz w:val="21"/>
            </w:rPr>
          </w:pPr>
          <w:hyperlink w:anchor="_Toc44194167" w:history="1">
            <w:r w:rsidR="00C725EE" w:rsidRPr="00A40DA7">
              <w:rPr>
                <w:rStyle w:val="aa"/>
                <w:noProof/>
              </w:rPr>
              <w:t>4</w:t>
            </w:r>
            <w:r w:rsidR="00C725EE">
              <w:rPr>
                <w:noProof/>
                <w:sz w:val="21"/>
              </w:rPr>
              <w:tab/>
            </w:r>
            <w:r w:rsidR="00C725EE" w:rsidRPr="00A40DA7">
              <w:rPr>
                <w:rStyle w:val="aa"/>
                <w:noProof/>
              </w:rPr>
              <w:t>文件存取方式</w:t>
            </w:r>
            <w:r w:rsidR="00C725EE">
              <w:rPr>
                <w:noProof/>
                <w:webHidden/>
              </w:rPr>
              <w:tab/>
            </w:r>
            <w:r w:rsidR="00C725EE">
              <w:rPr>
                <w:noProof/>
                <w:webHidden/>
              </w:rPr>
              <w:fldChar w:fldCharType="begin"/>
            </w:r>
            <w:r w:rsidR="00C725EE">
              <w:rPr>
                <w:noProof/>
                <w:webHidden/>
              </w:rPr>
              <w:instrText xml:space="preserve"> PAGEREF _Toc44194167 \h </w:instrText>
            </w:r>
            <w:r w:rsidR="00C725EE">
              <w:rPr>
                <w:noProof/>
                <w:webHidden/>
              </w:rPr>
            </w:r>
            <w:r w:rsidR="00C725EE">
              <w:rPr>
                <w:noProof/>
                <w:webHidden/>
              </w:rPr>
              <w:fldChar w:fldCharType="separate"/>
            </w:r>
            <w:r w:rsidR="00C725EE">
              <w:rPr>
                <w:noProof/>
                <w:webHidden/>
              </w:rPr>
              <w:t>4</w:t>
            </w:r>
            <w:r w:rsidR="00C725EE">
              <w:rPr>
                <w:noProof/>
                <w:webHidden/>
              </w:rPr>
              <w:fldChar w:fldCharType="end"/>
            </w:r>
          </w:hyperlink>
        </w:p>
        <w:p w14:paraId="488C9D9F" w14:textId="5AF3E090" w:rsidR="00C725EE" w:rsidRDefault="0083129D">
          <w:pPr>
            <w:pStyle w:val="21"/>
            <w:tabs>
              <w:tab w:val="left" w:pos="1680"/>
              <w:tab w:val="right" w:leader="dot" w:pos="8296"/>
            </w:tabs>
            <w:ind w:left="480" w:firstLine="480"/>
            <w:rPr>
              <w:noProof/>
              <w:sz w:val="21"/>
            </w:rPr>
          </w:pPr>
          <w:hyperlink w:anchor="_Toc44194168" w:history="1">
            <w:r w:rsidR="00C725EE" w:rsidRPr="00A40DA7">
              <w:rPr>
                <w:rStyle w:val="aa"/>
                <w:noProof/>
              </w:rPr>
              <w:t>4.1</w:t>
            </w:r>
            <w:r w:rsidR="00C725EE">
              <w:rPr>
                <w:noProof/>
                <w:sz w:val="21"/>
              </w:rPr>
              <w:tab/>
            </w:r>
            <w:r w:rsidR="00C725EE" w:rsidRPr="00A40DA7">
              <w:rPr>
                <w:rStyle w:val="aa"/>
                <w:noProof/>
              </w:rPr>
              <w:t>文件上传路径</w:t>
            </w:r>
            <w:r w:rsidR="00C725EE">
              <w:rPr>
                <w:noProof/>
                <w:webHidden/>
              </w:rPr>
              <w:tab/>
            </w:r>
            <w:r w:rsidR="00C725EE">
              <w:rPr>
                <w:noProof/>
                <w:webHidden/>
              </w:rPr>
              <w:fldChar w:fldCharType="begin"/>
            </w:r>
            <w:r w:rsidR="00C725EE">
              <w:rPr>
                <w:noProof/>
                <w:webHidden/>
              </w:rPr>
              <w:instrText xml:space="preserve"> PAGEREF _Toc44194168 \h </w:instrText>
            </w:r>
            <w:r w:rsidR="00C725EE">
              <w:rPr>
                <w:noProof/>
                <w:webHidden/>
              </w:rPr>
            </w:r>
            <w:r w:rsidR="00C725EE">
              <w:rPr>
                <w:noProof/>
                <w:webHidden/>
              </w:rPr>
              <w:fldChar w:fldCharType="separate"/>
            </w:r>
            <w:r w:rsidR="00C725EE">
              <w:rPr>
                <w:noProof/>
                <w:webHidden/>
              </w:rPr>
              <w:t>4</w:t>
            </w:r>
            <w:r w:rsidR="00C725EE">
              <w:rPr>
                <w:noProof/>
                <w:webHidden/>
              </w:rPr>
              <w:fldChar w:fldCharType="end"/>
            </w:r>
          </w:hyperlink>
        </w:p>
        <w:p w14:paraId="5587B759" w14:textId="3DDDF549" w:rsidR="00C725EE" w:rsidRDefault="0083129D">
          <w:pPr>
            <w:pStyle w:val="21"/>
            <w:tabs>
              <w:tab w:val="left" w:pos="1680"/>
              <w:tab w:val="right" w:leader="dot" w:pos="8296"/>
            </w:tabs>
            <w:ind w:left="480" w:firstLine="480"/>
            <w:rPr>
              <w:noProof/>
              <w:sz w:val="21"/>
            </w:rPr>
          </w:pPr>
          <w:hyperlink w:anchor="_Toc44194169" w:history="1">
            <w:r w:rsidR="00C725EE" w:rsidRPr="00A40DA7">
              <w:rPr>
                <w:rStyle w:val="aa"/>
                <w:noProof/>
              </w:rPr>
              <w:t>4.2</w:t>
            </w:r>
            <w:r w:rsidR="00C725EE">
              <w:rPr>
                <w:noProof/>
                <w:sz w:val="21"/>
              </w:rPr>
              <w:tab/>
            </w:r>
            <w:r w:rsidR="00C725EE" w:rsidRPr="00A40DA7">
              <w:rPr>
                <w:rStyle w:val="aa"/>
                <w:noProof/>
              </w:rPr>
              <w:t>文件上报方式</w:t>
            </w:r>
            <w:r w:rsidR="00C725EE">
              <w:rPr>
                <w:noProof/>
                <w:webHidden/>
              </w:rPr>
              <w:tab/>
            </w:r>
            <w:r w:rsidR="00C725EE">
              <w:rPr>
                <w:noProof/>
                <w:webHidden/>
              </w:rPr>
              <w:fldChar w:fldCharType="begin"/>
            </w:r>
            <w:r w:rsidR="00C725EE">
              <w:rPr>
                <w:noProof/>
                <w:webHidden/>
              </w:rPr>
              <w:instrText xml:space="preserve"> PAGEREF _Toc44194169 \h </w:instrText>
            </w:r>
            <w:r w:rsidR="00C725EE">
              <w:rPr>
                <w:noProof/>
                <w:webHidden/>
              </w:rPr>
            </w:r>
            <w:r w:rsidR="00C725EE">
              <w:rPr>
                <w:noProof/>
                <w:webHidden/>
              </w:rPr>
              <w:fldChar w:fldCharType="separate"/>
            </w:r>
            <w:r w:rsidR="00C725EE">
              <w:rPr>
                <w:noProof/>
                <w:webHidden/>
              </w:rPr>
              <w:t>4</w:t>
            </w:r>
            <w:r w:rsidR="00C725EE">
              <w:rPr>
                <w:noProof/>
                <w:webHidden/>
              </w:rPr>
              <w:fldChar w:fldCharType="end"/>
            </w:r>
          </w:hyperlink>
        </w:p>
        <w:p w14:paraId="5291C253" w14:textId="199E609E" w:rsidR="00C725EE" w:rsidRDefault="0083129D">
          <w:pPr>
            <w:pStyle w:val="11"/>
            <w:tabs>
              <w:tab w:val="left" w:pos="960"/>
              <w:tab w:val="right" w:leader="dot" w:pos="8296"/>
            </w:tabs>
            <w:ind w:firstLine="480"/>
            <w:rPr>
              <w:noProof/>
              <w:sz w:val="21"/>
            </w:rPr>
          </w:pPr>
          <w:hyperlink w:anchor="_Toc44194170" w:history="1">
            <w:r w:rsidR="00C725EE" w:rsidRPr="00A40DA7">
              <w:rPr>
                <w:rStyle w:val="aa"/>
                <w:noProof/>
              </w:rPr>
              <w:t>5</w:t>
            </w:r>
            <w:r w:rsidR="00C725EE">
              <w:rPr>
                <w:noProof/>
                <w:sz w:val="21"/>
              </w:rPr>
              <w:tab/>
            </w:r>
            <w:r w:rsidR="00C725EE" w:rsidRPr="00A40DA7">
              <w:rPr>
                <w:rStyle w:val="aa"/>
                <w:noProof/>
              </w:rPr>
              <w:t>文件校验机制</w:t>
            </w:r>
            <w:r w:rsidR="00C725EE">
              <w:rPr>
                <w:noProof/>
                <w:webHidden/>
              </w:rPr>
              <w:tab/>
            </w:r>
            <w:r w:rsidR="00C725EE">
              <w:rPr>
                <w:noProof/>
                <w:webHidden/>
              </w:rPr>
              <w:fldChar w:fldCharType="begin"/>
            </w:r>
            <w:r w:rsidR="00C725EE">
              <w:rPr>
                <w:noProof/>
                <w:webHidden/>
              </w:rPr>
              <w:instrText xml:space="preserve"> PAGEREF _Toc44194170 \h </w:instrText>
            </w:r>
            <w:r w:rsidR="00C725EE">
              <w:rPr>
                <w:noProof/>
                <w:webHidden/>
              </w:rPr>
            </w:r>
            <w:r w:rsidR="00C725EE">
              <w:rPr>
                <w:noProof/>
                <w:webHidden/>
              </w:rPr>
              <w:fldChar w:fldCharType="separate"/>
            </w:r>
            <w:r w:rsidR="00C725EE">
              <w:rPr>
                <w:noProof/>
                <w:webHidden/>
              </w:rPr>
              <w:t>5</w:t>
            </w:r>
            <w:r w:rsidR="00C725EE">
              <w:rPr>
                <w:noProof/>
                <w:webHidden/>
              </w:rPr>
              <w:fldChar w:fldCharType="end"/>
            </w:r>
          </w:hyperlink>
        </w:p>
        <w:p w14:paraId="3CD8C0B2" w14:textId="14644162" w:rsidR="00C725EE" w:rsidRDefault="0083129D">
          <w:pPr>
            <w:pStyle w:val="21"/>
            <w:tabs>
              <w:tab w:val="left" w:pos="1680"/>
              <w:tab w:val="right" w:leader="dot" w:pos="8296"/>
            </w:tabs>
            <w:ind w:left="480" w:firstLine="480"/>
            <w:rPr>
              <w:noProof/>
              <w:sz w:val="21"/>
            </w:rPr>
          </w:pPr>
          <w:hyperlink w:anchor="_Toc44194171" w:history="1">
            <w:r w:rsidR="00C725EE" w:rsidRPr="00A40DA7">
              <w:rPr>
                <w:rStyle w:val="aa"/>
                <w:noProof/>
              </w:rPr>
              <w:t>5.1</w:t>
            </w:r>
            <w:r w:rsidR="00C725EE">
              <w:rPr>
                <w:noProof/>
                <w:sz w:val="21"/>
              </w:rPr>
              <w:tab/>
            </w:r>
            <w:r w:rsidR="00C725EE" w:rsidRPr="00A40DA7">
              <w:rPr>
                <w:rStyle w:val="aa"/>
                <w:noProof/>
              </w:rPr>
              <w:t>校验机制</w:t>
            </w:r>
            <w:r w:rsidR="00C725EE">
              <w:rPr>
                <w:noProof/>
                <w:webHidden/>
              </w:rPr>
              <w:tab/>
            </w:r>
            <w:r w:rsidR="00C725EE">
              <w:rPr>
                <w:noProof/>
                <w:webHidden/>
              </w:rPr>
              <w:fldChar w:fldCharType="begin"/>
            </w:r>
            <w:r w:rsidR="00C725EE">
              <w:rPr>
                <w:noProof/>
                <w:webHidden/>
              </w:rPr>
              <w:instrText xml:space="preserve"> PAGEREF _Toc44194171 \h </w:instrText>
            </w:r>
            <w:r w:rsidR="00C725EE">
              <w:rPr>
                <w:noProof/>
                <w:webHidden/>
              </w:rPr>
            </w:r>
            <w:r w:rsidR="00C725EE">
              <w:rPr>
                <w:noProof/>
                <w:webHidden/>
              </w:rPr>
              <w:fldChar w:fldCharType="separate"/>
            </w:r>
            <w:r w:rsidR="00C725EE">
              <w:rPr>
                <w:noProof/>
                <w:webHidden/>
              </w:rPr>
              <w:t>5</w:t>
            </w:r>
            <w:r w:rsidR="00C725EE">
              <w:rPr>
                <w:noProof/>
                <w:webHidden/>
              </w:rPr>
              <w:fldChar w:fldCharType="end"/>
            </w:r>
          </w:hyperlink>
        </w:p>
        <w:p w14:paraId="62653EA2" w14:textId="4338A39D" w:rsidR="00C725EE" w:rsidRDefault="0083129D">
          <w:pPr>
            <w:pStyle w:val="21"/>
            <w:tabs>
              <w:tab w:val="left" w:pos="1680"/>
              <w:tab w:val="right" w:leader="dot" w:pos="8296"/>
            </w:tabs>
            <w:ind w:left="480" w:firstLine="480"/>
            <w:rPr>
              <w:noProof/>
              <w:sz w:val="21"/>
            </w:rPr>
          </w:pPr>
          <w:hyperlink w:anchor="_Toc44194172" w:history="1">
            <w:r w:rsidR="00C725EE" w:rsidRPr="00A40DA7">
              <w:rPr>
                <w:rStyle w:val="aa"/>
                <w:noProof/>
              </w:rPr>
              <w:t>5.2</w:t>
            </w:r>
            <w:r w:rsidR="00C725EE">
              <w:rPr>
                <w:noProof/>
                <w:sz w:val="21"/>
              </w:rPr>
              <w:tab/>
            </w:r>
            <w:r w:rsidR="00C725EE" w:rsidRPr="00A40DA7">
              <w:rPr>
                <w:rStyle w:val="aa"/>
                <w:noProof/>
              </w:rPr>
              <w:t>校验文件格式</w:t>
            </w:r>
            <w:r w:rsidR="00C725EE">
              <w:rPr>
                <w:noProof/>
                <w:webHidden/>
              </w:rPr>
              <w:tab/>
            </w:r>
            <w:r w:rsidR="00C725EE">
              <w:rPr>
                <w:noProof/>
                <w:webHidden/>
              </w:rPr>
              <w:fldChar w:fldCharType="begin"/>
            </w:r>
            <w:r w:rsidR="00C725EE">
              <w:rPr>
                <w:noProof/>
                <w:webHidden/>
              </w:rPr>
              <w:instrText xml:space="preserve"> PAGEREF _Toc44194172 \h </w:instrText>
            </w:r>
            <w:r w:rsidR="00C725EE">
              <w:rPr>
                <w:noProof/>
                <w:webHidden/>
              </w:rPr>
            </w:r>
            <w:r w:rsidR="00C725EE">
              <w:rPr>
                <w:noProof/>
                <w:webHidden/>
              </w:rPr>
              <w:fldChar w:fldCharType="separate"/>
            </w:r>
            <w:r w:rsidR="00C725EE">
              <w:rPr>
                <w:noProof/>
                <w:webHidden/>
              </w:rPr>
              <w:t>5</w:t>
            </w:r>
            <w:r w:rsidR="00C725EE">
              <w:rPr>
                <w:noProof/>
                <w:webHidden/>
              </w:rPr>
              <w:fldChar w:fldCharType="end"/>
            </w:r>
          </w:hyperlink>
        </w:p>
        <w:p w14:paraId="6120C21D" w14:textId="71B1405A" w:rsidR="00C725EE" w:rsidRDefault="0083129D">
          <w:pPr>
            <w:pStyle w:val="11"/>
            <w:tabs>
              <w:tab w:val="left" w:pos="960"/>
              <w:tab w:val="right" w:leader="dot" w:pos="8296"/>
            </w:tabs>
            <w:ind w:firstLine="480"/>
            <w:rPr>
              <w:noProof/>
              <w:sz w:val="21"/>
            </w:rPr>
          </w:pPr>
          <w:hyperlink w:anchor="_Toc44194173" w:history="1">
            <w:r w:rsidR="00C725EE" w:rsidRPr="00A40DA7">
              <w:rPr>
                <w:rStyle w:val="aa"/>
                <w:noProof/>
              </w:rPr>
              <w:t>6</w:t>
            </w:r>
            <w:r w:rsidR="00C725EE">
              <w:rPr>
                <w:noProof/>
                <w:sz w:val="21"/>
              </w:rPr>
              <w:tab/>
            </w:r>
            <w:r w:rsidR="00C725EE" w:rsidRPr="00A40DA7">
              <w:rPr>
                <w:rStyle w:val="aa"/>
                <w:noProof/>
              </w:rPr>
              <w:t>文件清单和字段列表</w:t>
            </w:r>
            <w:r w:rsidR="00C725EE">
              <w:rPr>
                <w:noProof/>
                <w:webHidden/>
              </w:rPr>
              <w:tab/>
            </w:r>
            <w:r w:rsidR="00C725EE">
              <w:rPr>
                <w:noProof/>
                <w:webHidden/>
              </w:rPr>
              <w:fldChar w:fldCharType="begin"/>
            </w:r>
            <w:r w:rsidR="00C725EE">
              <w:rPr>
                <w:noProof/>
                <w:webHidden/>
              </w:rPr>
              <w:instrText xml:space="preserve"> PAGEREF _Toc44194173 \h </w:instrText>
            </w:r>
            <w:r w:rsidR="00C725EE">
              <w:rPr>
                <w:noProof/>
                <w:webHidden/>
              </w:rPr>
            </w:r>
            <w:r w:rsidR="00C725EE">
              <w:rPr>
                <w:noProof/>
                <w:webHidden/>
              </w:rPr>
              <w:fldChar w:fldCharType="separate"/>
            </w:r>
            <w:r w:rsidR="00C725EE">
              <w:rPr>
                <w:noProof/>
                <w:webHidden/>
              </w:rPr>
              <w:t>5</w:t>
            </w:r>
            <w:r w:rsidR="00C725EE">
              <w:rPr>
                <w:noProof/>
                <w:webHidden/>
              </w:rPr>
              <w:fldChar w:fldCharType="end"/>
            </w:r>
          </w:hyperlink>
        </w:p>
        <w:p w14:paraId="40C3B6A4" w14:textId="6D19D6E5" w:rsidR="00C725EE" w:rsidRDefault="0083129D">
          <w:pPr>
            <w:pStyle w:val="21"/>
            <w:tabs>
              <w:tab w:val="left" w:pos="1680"/>
              <w:tab w:val="right" w:leader="dot" w:pos="8296"/>
            </w:tabs>
            <w:ind w:left="480" w:firstLine="480"/>
            <w:rPr>
              <w:noProof/>
              <w:sz w:val="21"/>
            </w:rPr>
          </w:pPr>
          <w:hyperlink w:anchor="_Toc44194174" w:history="1">
            <w:r w:rsidR="00C725EE" w:rsidRPr="00A40DA7">
              <w:rPr>
                <w:rStyle w:val="aa"/>
                <w:noProof/>
              </w:rPr>
              <w:t>6.1</w:t>
            </w:r>
            <w:r w:rsidR="00C725EE">
              <w:rPr>
                <w:noProof/>
                <w:sz w:val="21"/>
              </w:rPr>
              <w:tab/>
            </w:r>
            <w:r w:rsidR="00C725EE" w:rsidRPr="00A40DA7">
              <w:rPr>
                <w:rStyle w:val="aa"/>
                <w:noProof/>
              </w:rPr>
              <w:t>文件清单</w:t>
            </w:r>
            <w:r w:rsidR="00C725EE">
              <w:rPr>
                <w:noProof/>
                <w:webHidden/>
              </w:rPr>
              <w:tab/>
            </w:r>
            <w:r w:rsidR="00C725EE">
              <w:rPr>
                <w:noProof/>
                <w:webHidden/>
              </w:rPr>
              <w:fldChar w:fldCharType="begin"/>
            </w:r>
            <w:r w:rsidR="00C725EE">
              <w:rPr>
                <w:noProof/>
                <w:webHidden/>
              </w:rPr>
              <w:instrText xml:space="preserve"> PAGEREF _Toc44194174 \h </w:instrText>
            </w:r>
            <w:r w:rsidR="00C725EE">
              <w:rPr>
                <w:noProof/>
                <w:webHidden/>
              </w:rPr>
            </w:r>
            <w:r w:rsidR="00C725EE">
              <w:rPr>
                <w:noProof/>
                <w:webHidden/>
              </w:rPr>
              <w:fldChar w:fldCharType="separate"/>
            </w:r>
            <w:r w:rsidR="00C725EE">
              <w:rPr>
                <w:noProof/>
                <w:webHidden/>
              </w:rPr>
              <w:t>5</w:t>
            </w:r>
            <w:r w:rsidR="00C725EE">
              <w:rPr>
                <w:noProof/>
                <w:webHidden/>
              </w:rPr>
              <w:fldChar w:fldCharType="end"/>
            </w:r>
          </w:hyperlink>
        </w:p>
        <w:p w14:paraId="2F427ED5" w14:textId="4616A9FD" w:rsidR="00C725EE" w:rsidRDefault="0083129D">
          <w:pPr>
            <w:pStyle w:val="31"/>
            <w:rPr>
              <w:noProof/>
              <w:sz w:val="21"/>
            </w:rPr>
          </w:pPr>
          <w:hyperlink w:anchor="_Toc44194175" w:history="1">
            <w:r w:rsidR="00C725EE" w:rsidRPr="00A40DA7">
              <w:rPr>
                <w:rStyle w:val="aa"/>
                <w:noProof/>
              </w:rPr>
              <w:t xml:space="preserve">6.2.1 </w:t>
            </w:r>
            <w:r w:rsidR="00C725EE" w:rsidRPr="00A40DA7">
              <w:rPr>
                <w:rStyle w:val="aa"/>
                <w:noProof/>
              </w:rPr>
              <w:t>黄金</w:t>
            </w:r>
            <w:r w:rsidR="00C725EE" w:rsidRPr="00A40DA7">
              <w:rPr>
                <w:rStyle w:val="aa"/>
                <w:noProof/>
              </w:rPr>
              <w:t>ETF</w:t>
            </w:r>
            <w:r w:rsidR="00C725EE" w:rsidRPr="00A40DA7">
              <w:rPr>
                <w:rStyle w:val="aa"/>
                <w:noProof/>
              </w:rPr>
              <w:t>存续期数据</w:t>
            </w:r>
            <w:r w:rsidR="00C725EE">
              <w:rPr>
                <w:noProof/>
                <w:webHidden/>
              </w:rPr>
              <w:tab/>
            </w:r>
            <w:r w:rsidR="00C725EE">
              <w:rPr>
                <w:noProof/>
                <w:webHidden/>
              </w:rPr>
              <w:fldChar w:fldCharType="begin"/>
            </w:r>
            <w:r w:rsidR="00C725EE">
              <w:rPr>
                <w:noProof/>
                <w:webHidden/>
              </w:rPr>
              <w:instrText xml:space="preserve"> PAGEREF _Toc44194175 \h </w:instrText>
            </w:r>
            <w:r w:rsidR="00C725EE">
              <w:rPr>
                <w:noProof/>
                <w:webHidden/>
              </w:rPr>
            </w:r>
            <w:r w:rsidR="00C725EE">
              <w:rPr>
                <w:noProof/>
                <w:webHidden/>
              </w:rPr>
              <w:fldChar w:fldCharType="separate"/>
            </w:r>
            <w:r w:rsidR="00C725EE">
              <w:rPr>
                <w:noProof/>
                <w:webHidden/>
              </w:rPr>
              <w:t>5</w:t>
            </w:r>
            <w:r w:rsidR="00C725EE">
              <w:rPr>
                <w:noProof/>
                <w:webHidden/>
              </w:rPr>
              <w:fldChar w:fldCharType="end"/>
            </w:r>
          </w:hyperlink>
        </w:p>
        <w:p w14:paraId="25086F46" w14:textId="09DE6133" w:rsidR="00C725EE" w:rsidRDefault="0083129D">
          <w:pPr>
            <w:pStyle w:val="31"/>
            <w:rPr>
              <w:noProof/>
              <w:sz w:val="21"/>
            </w:rPr>
          </w:pPr>
          <w:hyperlink w:anchor="_Toc44194176" w:history="1">
            <w:r w:rsidR="00C725EE" w:rsidRPr="00A40DA7">
              <w:rPr>
                <w:rStyle w:val="aa"/>
                <w:noProof/>
              </w:rPr>
              <w:t xml:space="preserve">6.2.2 </w:t>
            </w:r>
            <w:r w:rsidR="00C725EE" w:rsidRPr="00A40DA7">
              <w:rPr>
                <w:rStyle w:val="aa"/>
                <w:noProof/>
              </w:rPr>
              <w:t>黄金</w:t>
            </w:r>
            <w:r w:rsidR="00C725EE" w:rsidRPr="00A40DA7">
              <w:rPr>
                <w:rStyle w:val="aa"/>
                <w:noProof/>
              </w:rPr>
              <w:t>ETF</w:t>
            </w:r>
            <w:r w:rsidR="00C725EE" w:rsidRPr="00A40DA7">
              <w:rPr>
                <w:rStyle w:val="aa"/>
                <w:noProof/>
              </w:rPr>
              <w:t>联接基金存续期数据</w:t>
            </w:r>
            <w:r w:rsidR="00C725EE">
              <w:rPr>
                <w:noProof/>
                <w:webHidden/>
              </w:rPr>
              <w:tab/>
            </w:r>
            <w:r w:rsidR="00C725EE">
              <w:rPr>
                <w:noProof/>
                <w:webHidden/>
              </w:rPr>
              <w:fldChar w:fldCharType="begin"/>
            </w:r>
            <w:r w:rsidR="00C725EE">
              <w:rPr>
                <w:noProof/>
                <w:webHidden/>
              </w:rPr>
              <w:instrText xml:space="preserve"> PAGEREF _Toc44194176 \h </w:instrText>
            </w:r>
            <w:r w:rsidR="00C725EE">
              <w:rPr>
                <w:noProof/>
                <w:webHidden/>
              </w:rPr>
            </w:r>
            <w:r w:rsidR="00C725EE">
              <w:rPr>
                <w:noProof/>
                <w:webHidden/>
              </w:rPr>
              <w:fldChar w:fldCharType="separate"/>
            </w:r>
            <w:r w:rsidR="00C725EE">
              <w:rPr>
                <w:noProof/>
                <w:webHidden/>
              </w:rPr>
              <w:t>6</w:t>
            </w:r>
            <w:r w:rsidR="00C725EE">
              <w:rPr>
                <w:noProof/>
                <w:webHidden/>
              </w:rPr>
              <w:fldChar w:fldCharType="end"/>
            </w:r>
          </w:hyperlink>
        </w:p>
        <w:p w14:paraId="4FA18541" w14:textId="15B8B046" w:rsidR="00C725EE" w:rsidRDefault="0083129D">
          <w:pPr>
            <w:pStyle w:val="31"/>
            <w:rPr>
              <w:noProof/>
              <w:sz w:val="21"/>
            </w:rPr>
          </w:pPr>
          <w:hyperlink w:anchor="_Toc44194177" w:history="1">
            <w:r w:rsidR="00C725EE" w:rsidRPr="00A40DA7">
              <w:rPr>
                <w:rStyle w:val="aa"/>
                <w:noProof/>
              </w:rPr>
              <w:t xml:space="preserve">6.2.3 </w:t>
            </w:r>
            <w:r w:rsidR="00C725EE" w:rsidRPr="00A40DA7">
              <w:rPr>
                <w:rStyle w:val="aa"/>
                <w:noProof/>
              </w:rPr>
              <w:t>黄金理财产品存续期数据</w:t>
            </w:r>
            <w:r w:rsidR="00C725EE">
              <w:rPr>
                <w:noProof/>
                <w:webHidden/>
              </w:rPr>
              <w:tab/>
            </w:r>
            <w:r w:rsidR="00C725EE">
              <w:rPr>
                <w:noProof/>
                <w:webHidden/>
              </w:rPr>
              <w:fldChar w:fldCharType="begin"/>
            </w:r>
            <w:r w:rsidR="00C725EE">
              <w:rPr>
                <w:noProof/>
                <w:webHidden/>
              </w:rPr>
              <w:instrText xml:space="preserve"> PAGEREF _Toc44194177 \h </w:instrText>
            </w:r>
            <w:r w:rsidR="00C725EE">
              <w:rPr>
                <w:noProof/>
                <w:webHidden/>
              </w:rPr>
            </w:r>
            <w:r w:rsidR="00C725EE">
              <w:rPr>
                <w:noProof/>
                <w:webHidden/>
              </w:rPr>
              <w:fldChar w:fldCharType="separate"/>
            </w:r>
            <w:r w:rsidR="00C725EE">
              <w:rPr>
                <w:noProof/>
                <w:webHidden/>
              </w:rPr>
              <w:t>7</w:t>
            </w:r>
            <w:r w:rsidR="00C725EE">
              <w:rPr>
                <w:noProof/>
                <w:webHidden/>
              </w:rPr>
              <w:fldChar w:fldCharType="end"/>
            </w:r>
          </w:hyperlink>
        </w:p>
        <w:p w14:paraId="0281EAA1" w14:textId="202B4448" w:rsidR="00C725EE" w:rsidRDefault="0083129D">
          <w:pPr>
            <w:pStyle w:val="31"/>
            <w:rPr>
              <w:noProof/>
              <w:sz w:val="21"/>
            </w:rPr>
          </w:pPr>
          <w:hyperlink w:anchor="_Toc44194178" w:history="1">
            <w:r w:rsidR="00C725EE" w:rsidRPr="00A40DA7">
              <w:rPr>
                <w:rStyle w:val="aa"/>
                <w:noProof/>
              </w:rPr>
              <w:t>6.2.4 ETF</w:t>
            </w:r>
            <w:r w:rsidR="00C725EE" w:rsidRPr="00A40DA7">
              <w:rPr>
                <w:rStyle w:val="aa"/>
                <w:noProof/>
              </w:rPr>
              <w:t>存续期数据投资标的关联数据</w:t>
            </w:r>
            <w:r w:rsidR="00C725EE">
              <w:rPr>
                <w:noProof/>
                <w:webHidden/>
              </w:rPr>
              <w:tab/>
            </w:r>
            <w:r w:rsidR="00C725EE">
              <w:rPr>
                <w:noProof/>
                <w:webHidden/>
              </w:rPr>
              <w:fldChar w:fldCharType="begin"/>
            </w:r>
            <w:r w:rsidR="00C725EE">
              <w:rPr>
                <w:noProof/>
                <w:webHidden/>
              </w:rPr>
              <w:instrText xml:space="preserve"> PAGEREF _Toc44194178 \h </w:instrText>
            </w:r>
            <w:r w:rsidR="00C725EE">
              <w:rPr>
                <w:noProof/>
                <w:webHidden/>
              </w:rPr>
            </w:r>
            <w:r w:rsidR="00C725EE">
              <w:rPr>
                <w:noProof/>
                <w:webHidden/>
              </w:rPr>
              <w:fldChar w:fldCharType="separate"/>
            </w:r>
            <w:r w:rsidR="00C725EE">
              <w:rPr>
                <w:noProof/>
                <w:webHidden/>
              </w:rPr>
              <w:t>8</w:t>
            </w:r>
            <w:r w:rsidR="00C725EE">
              <w:rPr>
                <w:noProof/>
                <w:webHidden/>
              </w:rPr>
              <w:fldChar w:fldCharType="end"/>
            </w:r>
          </w:hyperlink>
        </w:p>
        <w:p w14:paraId="4D12D810" w14:textId="6A45F67B" w:rsidR="00C725EE" w:rsidRDefault="0083129D">
          <w:pPr>
            <w:pStyle w:val="31"/>
            <w:rPr>
              <w:noProof/>
              <w:sz w:val="21"/>
            </w:rPr>
          </w:pPr>
          <w:hyperlink w:anchor="_Toc44194179" w:history="1">
            <w:r w:rsidR="00C725EE" w:rsidRPr="00A40DA7">
              <w:rPr>
                <w:rStyle w:val="aa"/>
                <w:noProof/>
              </w:rPr>
              <w:t>6.2.5 ETF</w:t>
            </w:r>
            <w:r w:rsidR="00C725EE" w:rsidRPr="00A40DA7">
              <w:rPr>
                <w:rStyle w:val="aa"/>
                <w:noProof/>
              </w:rPr>
              <w:t>联接基金存续期数据投资标的关联数据</w:t>
            </w:r>
            <w:r w:rsidR="00C725EE">
              <w:rPr>
                <w:noProof/>
                <w:webHidden/>
              </w:rPr>
              <w:tab/>
            </w:r>
            <w:r w:rsidR="00C725EE">
              <w:rPr>
                <w:noProof/>
                <w:webHidden/>
              </w:rPr>
              <w:fldChar w:fldCharType="begin"/>
            </w:r>
            <w:r w:rsidR="00C725EE">
              <w:rPr>
                <w:noProof/>
                <w:webHidden/>
              </w:rPr>
              <w:instrText xml:space="preserve"> PAGEREF _Toc44194179 \h </w:instrText>
            </w:r>
            <w:r w:rsidR="00C725EE">
              <w:rPr>
                <w:noProof/>
                <w:webHidden/>
              </w:rPr>
            </w:r>
            <w:r w:rsidR="00C725EE">
              <w:rPr>
                <w:noProof/>
                <w:webHidden/>
              </w:rPr>
              <w:fldChar w:fldCharType="separate"/>
            </w:r>
            <w:r w:rsidR="00C725EE">
              <w:rPr>
                <w:noProof/>
                <w:webHidden/>
              </w:rPr>
              <w:t>8</w:t>
            </w:r>
            <w:r w:rsidR="00C725EE">
              <w:rPr>
                <w:noProof/>
                <w:webHidden/>
              </w:rPr>
              <w:fldChar w:fldCharType="end"/>
            </w:r>
          </w:hyperlink>
        </w:p>
        <w:p w14:paraId="66F7B2C8" w14:textId="520EEBC7" w:rsidR="00C725EE" w:rsidRDefault="0083129D">
          <w:pPr>
            <w:pStyle w:val="31"/>
            <w:rPr>
              <w:noProof/>
              <w:sz w:val="21"/>
            </w:rPr>
          </w:pPr>
          <w:hyperlink w:anchor="_Toc44194180" w:history="1">
            <w:r w:rsidR="00C725EE" w:rsidRPr="00A40DA7">
              <w:rPr>
                <w:rStyle w:val="aa"/>
                <w:noProof/>
              </w:rPr>
              <w:t xml:space="preserve">6.2.6 </w:t>
            </w:r>
            <w:r w:rsidR="00C725EE" w:rsidRPr="00A40DA7">
              <w:rPr>
                <w:rStyle w:val="aa"/>
                <w:noProof/>
              </w:rPr>
              <w:t>理财产品存续期数据投资标的关联数据</w:t>
            </w:r>
            <w:r w:rsidR="00C725EE">
              <w:rPr>
                <w:noProof/>
                <w:webHidden/>
              </w:rPr>
              <w:tab/>
            </w:r>
            <w:r w:rsidR="00C725EE">
              <w:rPr>
                <w:noProof/>
                <w:webHidden/>
              </w:rPr>
              <w:fldChar w:fldCharType="begin"/>
            </w:r>
            <w:r w:rsidR="00C725EE">
              <w:rPr>
                <w:noProof/>
                <w:webHidden/>
              </w:rPr>
              <w:instrText xml:space="preserve"> PAGEREF _Toc44194180 \h </w:instrText>
            </w:r>
            <w:r w:rsidR="00C725EE">
              <w:rPr>
                <w:noProof/>
                <w:webHidden/>
              </w:rPr>
            </w:r>
            <w:r w:rsidR="00C725EE">
              <w:rPr>
                <w:noProof/>
                <w:webHidden/>
              </w:rPr>
              <w:fldChar w:fldCharType="separate"/>
            </w:r>
            <w:r w:rsidR="00C725EE">
              <w:rPr>
                <w:noProof/>
                <w:webHidden/>
              </w:rPr>
              <w:t>9</w:t>
            </w:r>
            <w:r w:rsidR="00C725EE">
              <w:rPr>
                <w:noProof/>
                <w:webHidden/>
              </w:rPr>
              <w:fldChar w:fldCharType="end"/>
            </w:r>
          </w:hyperlink>
        </w:p>
        <w:p w14:paraId="479292C0" w14:textId="55BE60BA" w:rsidR="00C725EE" w:rsidRDefault="0083129D">
          <w:pPr>
            <w:pStyle w:val="11"/>
            <w:tabs>
              <w:tab w:val="left" w:pos="960"/>
              <w:tab w:val="right" w:leader="dot" w:pos="8296"/>
            </w:tabs>
            <w:ind w:firstLine="480"/>
            <w:rPr>
              <w:noProof/>
              <w:sz w:val="21"/>
            </w:rPr>
          </w:pPr>
          <w:hyperlink w:anchor="_Toc44194181" w:history="1">
            <w:r w:rsidR="00C725EE" w:rsidRPr="00A40DA7">
              <w:rPr>
                <w:rStyle w:val="aa"/>
                <w:noProof/>
              </w:rPr>
              <w:t>7</w:t>
            </w:r>
            <w:r w:rsidR="00C725EE">
              <w:rPr>
                <w:noProof/>
                <w:sz w:val="21"/>
              </w:rPr>
              <w:tab/>
            </w:r>
            <w:r w:rsidR="00C725EE" w:rsidRPr="00A40DA7">
              <w:rPr>
                <w:rStyle w:val="aa"/>
                <w:noProof/>
              </w:rPr>
              <w:t>附录</w:t>
            </w:r>
            <w:r w:rsidR="00C725EE">
              <w:rPr>
                <w:noProof/>
                <w:webHidden/>
              </w:rPr>
              <w:tab/>
            </w:r>
            <w:r w:rsidR="00C725EE">
              <w:rPr>
                <w:noProof/>
                <w:webHidden/>
              </w:rPr>
              <w:fldChar w:fldCharType="begin"/>
            </w:r>
            <w:r w:rsidR="00C725EE">
              <w:rPr>
                <w:noProof/>
                <w:webHidden/>
              </w:rPr>
              <w:instrText xml:space="preserve"> PAGEREF _Toc44194181 \h </w:instrText>
            </w:r>
            <w:r w:rsidR="00C725EE">
              <w:rPr>
                <w:noProof/>
                <w:webHidden/>
              </w:rPr>
            </w:r>
            <w:r w:rsidR="00C725EE">
              <w:rPr>
                <w:noProof/>
                <w:webHidden/>
              </w:rPr>
              <w:fldChar w:fldCharType="separate"/>
            </w:r>
            <w:r w:rsidR="00C725EE">
              <w:rPr>
                <w:noProof/>
                <w:webHidden/>
              </w:rPr>
              <w:t>10</w:t>
            </w:r>
            <w:r w:rsidR="00C725EE">
              <w:rPr>
                <w:noProof/>
                <w:webHidden/>
              </w:rPr>
              <w:fldChar w:fldCharType="end"/>
            </w:r>
          </w:hyperlink>
        </w:p>
        <w:p w14:paraId="5D149F66" w14:textId="13E6885D" w:rsidR="00C725EE" w:rsidRDefault="0083129D">
          <w:pPr>
            <w:pStyle w:val="21"/>
            <w:tabs>
              <w:tab w:val="left" w:pos="1680"/>
              <w:tab w:val="right" w:leader="dot" w:pos="8296"/>
            </w:tabs>
            <w:ind w:left="480" w:firstLine="480"/>
            <w:rPr>
              <w:noProof/>
              <w:sz w:val="21"/>
            </w:rPr>
          </w:pPr>
          <w:hyperlink w:anchor="_Toc44194182" w:history="1">
            <w:r w:rsidR="00C725EE" w:rsidRPr="00A40DA7">
              <w:rPr>
                <w:rStyle w:val="aa"/>
                <w:noProof/>
              </w:rPr>
              <w:t>7.1</w:t>
            </w:r>
            <w:r w:rsidR="00C725EE">
              <w:rPr>
                <w:noProof/>
                <w:sz w:val="21"/>
              </w:rPr>
              <w:tab/>
            </w:r>
            <w:r w:rsidR="00C725EE" w:rsidRPr="00A40DA7">
              <w:rPr>
                <w:rStyle w:val="aa"/>
                <w:noProof/>
              </w:rPr>
              <w:t>投资标的说明</w:t>
            </w:r>
            <w:r w:rsidR="00C725EE">
              <w:rPr>
                <w:noProof/>
                <w:webHidden/>
              </w:rPr>
              <w:tab/>
            </w:r>
            <w:r w:rsidR="00C725EE">
              <w:rPr>
                <w:noProof/>
                <w:webHidden/>
              </w:rPr>
              <w:fldChar w:fldCharType="begin"/>
            </w:r>
            <w:r w:rsidR="00C725EE">
              <w:rPr>
                <w:noProof/>
                <w:webHidden/>
              </w:rPr>
              <w:instrText xml:space="preserve"> PAGEREF _Toc44194182 \h </w:instrText>
            </w:r>
            <w:r w:rsidR="00C725EE">
              <w:rPr>
                <w:noProof/>
                <w:webHidden/>
              </w:rPr>
            </w:r>
            <w:r w:rsidR="00C725EE">
              <w:rPr>
                <w:noProof/>
                <w:webHidden/>
              </w:rPr>
              <w:fldChar w:fldCharType="separate"/>
            </w:r>
            <w:r w:rsidR="00C725EE">
              <w:rPr>
                <w:noProof/>
                <w:webHidden/>
              </w:rPr>
              <w:t>10</w:t>
            </w:r>
            <w:r w:rsidR="00C725EE">
              <w:rPr>
                <w:noProof/>
                <w:webHidden/>
              </w:rPr>
              <w:fldChar w:fldCharType="end"/>
            </w:r>
          </w:hyperlink>
        </w:p>
        <w:p w14:paraId="7B33E91D" w14:textId="51CB408D" w:rsidR="00C725EE" w:rsidRDefault="0083129D">
          <w:pPr>
            <w:pStyle w:val="21"/>
            <w:tabs>
              <w:tab w:val="left" w:pos="1680"/>
              <w:tab w:val="right" w:leader="dot" w:pos="8296"/>
            </w:tabs>
            <w:ind w:left="480" w:firstLine="480"/>
            <w:rPr>
              <w:noProof/>
              <w:sz w:val="21"/>
            </w:rPr>
          </w:pPr>
          <w:hyperlink w:anchor="_Toc44194183" w:history="1">
            <w:r w:rsidR="00C725EE" w:rsidRPr="00A40DA7">
              <w:rPr>
                <w:rStyle w:val="aa"/>
                <w:noProof/>
              </w:rPr>
              <w:t>7.2</w:t>
            </w:r>
            <w:r w:rsidR="00C725EE">
              <w:rPr>
                <w:noProof/>
                <w:sz w:val="21"/>
              </w:rPr>
              <w:tab/>
            </w:r>
            <w:r w:rsidR="00C725EE" w:rsidRPr="00A40DA7">
              <w:rPr>
                <w:rStyle w:val="aa"/>
                <w:noProof/>
              </w:rPr>
              <w:t>币种</w:t>
            </w:r>
            <w:r w:rsidR="00C725EE">
              <w:rPr>
                <w:noProof/>
                <w:webHidden/>
              </w:rPr>
              <w:tab/>
            </w:r>
            <w:r w:rsidR="00C725EE">
              <w:rPr>
                <w:noProof/>
                <w:webHidden/>
              </w:rPr>
              <w:fldChar w:fldCharType="begin"/>
            </w:r>
            <w:r w:rsidR="00C725EE">
              <w:rPr>
                <w:noProof/>
                <w:webHidden/>
              </w:rPr>
              <w:instrText xml:space="preserve"> PAGEREF _Toc44194183 \h </w:instrText>
            </w:r>
            <w:r w:rsidR="00C725EE">
              <w:rPr>
                <w:noProof/>
                <w:webHidden/>
              </w:rPr>
            </w:r>
            <w:r w:rsidR="00C725EE">
              <w:rPr>
                <w:noProof/>
                <w:webHidden/>
              </w:rPr>
              <w:fldChar w:fldCharType="separate"/>
            </w:r>
            <w:r w:rsidR="00C725EE">
              <w:rPr>
                <w:noProof/>
                <w:webHidden/>
              </w:rPr>
              <w:t>11</w:t>
            </w:r>
            <w:r w:rsidR="00C725EE">
              <w:rPr>
                <w:noProof/>
                <w:webHidden/>
              </w:rPr>
              <w:fldChar w:fldCharType="end"/>
            </w:r>
          </w:hyperlink>
        </w:p>
        <w:p w14:paraId="1182EE4E" w14:textId="258B9E2A" w:rsidR="00C725EE" w:rsidRDefault="0083129D">
          <w:pPr>
            <w:pStyle w:val="21"/>
            <w:tabs>
              <w:tab w:val="left" w:pos="1680"/>
              <w:tab w:val="right" w:leader="dot" w:pos="8296"/>
            </w:tabs>
            <w:ind w:left="480" w:firstLine="480"/>
            <w:rPr>
              <w:noProof/>
              <w:sz w:val="21"/>
            </w:rPr>
          </w:pPr>
          <w:hyperlink w:anchor="_Toc44194184" w:history="1">
            <w:r w:rsidR="00C725EE" w:rsidRPr="00A40DA7">
              <w:rPr>
                <w:rStyle w:val="aa"/>
                <w:noProof/>
              </w:rPr>
              <w:t>7.3</w:t>
            </w:r>
            <w:r w:rsidR="00C725EE">
              <w:rPr>
                <w:noProof/>
                <w:sz w:val="21"/>
              </w:rPr>
              <w:tab/>
            </w:r>
            <w:r w:rsidR="00C725EE" w:rsidRPr="00A40DA7">
              <w:rPr>
                <w:rStyle w:val="aa"/>
                <w:noProof/>
              </w:rPr>
              <w:t>单位</w:t>
            </w:r>
            <w:r w:rsidR="00C725EE">
              <w:rPr>
                <w:noProof/>
                <w:webHidden/>
              </w:rPr>
              <w:tab/>
            </w:r>
            <w:r w:rsidR="00C725EE">
              <w:rPr>
                <w:noProof/>
                <w:webHidden/>
              </w:rPr>
              <w:fldChar w:fldCharType="begin"/>
            </w:r>
            <w:r w:rsidR="00C725EE">
              <w:rPr>
                <w:noProof/>
                <w:webHidden/>
              </w:rPr>
              <w:instrText xml:space="preserve"> PAGEREF _Toc44194184 \h </w:instrText>
            </w:r>
            <w:r w:rsidR="00C725EE">
              <w:rPr>
                <w:noProof/>
                <w:webHidden/>
              </w:rPr>
            </w:r>
            <w:r w:rsidR="00C725EE">
              <w:rPr>
                <w:noProof/>
                <w:webHidden/>
              </w:rPr>
              <w:fldChar w:fldCharType="separate"/>
            </w:r>
            <w:r w:rsidR="00C725EE">
              <w:rPr>
                <w:noProof/>
                <w:webHidden/>
              </w:rPr>
              <w:t>11</w:t>
            </w:r>
            <w:r w:rsidR="00C725EE">
              <w:rPr>
                <w:noProof/>
                <w:webHidden/>
              </w:rPr>
              <w:fldChar w:fldCharType="end"/>
            </w:r>
          </w:hyperlink>
        </w:p>
        <w:p w14:paraId="3F6CB001" w14:textId="66FCE80C" w:rsidR="009C0F7C" w:rsidRDefault="00B40B13" w:rsidP="00566FA8">
          <w:pPr>
            <w:pStyle w:val="11"/>
            <w:tabs>
              <w:tab w:val="left" w:pos="960"/>
              <w:tab w:val="right" w:leader="dot" w:pos="8296"/>
            </w:tabs>
            <w:ind w:firstLine="482"/>
            <w:sectPr w:rsidR="009C0F7C" w:rsidSect="009C0F7C">
              <w:footerReference w:type="default" r:id="rId22"/>
              <w:pgSz w:w="11906" w:h="16838"/>
              <w:pgMar w:top="1440" w:right="1800" w:bottom="1440" w:left="1800" w:header="851" w:footer="992" w:gutter="0"/>
              <w:pgNumType w:start="1"/>
              <w:cols w:space="425"/>
              <w:docGrid w:type="lines" w:linePitch="312"/>
            </w:sectPr>
          </w:pPr>
          <w:r>
            <w:rPr>
              <w:b/>
              <w:bCs/>
              <w:lang w:val="zh-CN"/>
            </w:rPr>
            <w:fldChar w:fldCharType="end"/>
          </w:r>
        </w:p>
      </w:sdtContent>
    </w:sdt>
    <w:p w14:paraId="47A8F66C" w14:textId="56D2BE6B" w:rsidR="00957FC9" w:rsidRDefault="00DD3FF9" w:rsidP="00DD3FF9">
      <w:pPr>
        <w:pStyle w:val="1"/>
      </w:pPr>
      <w:bookmarkStart w:id="14" w:name="_Toc44194158"/>
      <w:r>
        <w:rPr>
          <w:rFonts w:hint="eastAsia"/>
        </w:rPr>
        <w:t>1</w:t>
      </w:r>
      <w:r>
        <w:rPr>
          <w:rFonts w:hint="eastAsia"/>
        </w:rPr>
        <w:t>前言</w:t>
      </w:r>
      <w:bookmarkEnd w:id="14"/>
    </w:p>
    <w:p w14:paraId="060E13C4" w14:textId="77777777" w:rsidR="00DD3FF9" w:rsidRDefault="00DD3FF9" w:rsidP="00DD3FF9">
      <w:pPr>
        <w:pStyle w:val="2"/>
        <w:numPr>
          <w:ilvl w:val="1"/>
          <w:numId w:val="1"/>
        </w:numPr>
        <w:ind w:left="0" w:firstLineChars="0" w:firstLine="0"/>
      </w:pPr>
      <w:bookmarkStart w:id="15" w:name="_Toc410051790"/>
      <w:bookmarkStart w:id="16" w:name="_Toc518633183"/>
      <w:bookmarkStart w:id="17" w:name="_Toc44194159"/>
      <w:r>
        <w:rPr>
          <w:rFonts w:hint="eastAsia"/>
        </w:rPr>
        <w:t>目标和范围</w:t>
      </w:r>
      <w:bookmarkEnd w:id="15"/>
      <w:bookmarkEnd w:id="16"/>
      <w:bookmarkEnd w:id="17"/>
    </w:p>
    <w:p w14:paraId="380261D4" w14:textId="40DE4C13" w:rsidR="006415A9" w:rsidRDefault="00A24512" w:rsidP="00014C63">
      <w:pPr>
        <w:ind w:firstLine="480"/>
      </w:pPr>
      <w:r w:rsidRPr="00A24512">
        <w:rPr>
          <w:rFonts w:hint="eastAsia"/>
        </w:rPr>
        <w:t>本文档定义了上海黄金交易所系统与</w:t>
      </w:r>
      <w:r>
        <w:rPr>
          <w:rFonts w:hint="eastAsia"/>
        </w:rPr>
        <w:t>发行管理机构、实物登记托管机构</w:t>
      </w:r>
      <w:r w:rsidRPr="00A24512">
        <w:rPr>
          <w:rFonts w:hint="eastAsia"/>
        </w:rPr>
        <w:t>之间传输的数据文件内容及传输方式。</w:t>
      </w:r>
    </w:p>
    <w:p w14:paraId="3E155730" w14:textId="77777777" w:rsidR="00CD2AE9" w:rsidRDefault="00CD2AE9" w:rsidP="00CD2AE9">
      <w:pPr>
        <w:pStyle w:val="2"/>
        <w:numPr>
          <w:ilvl w:val="1"/>
          <w:numId w:val="1"/>
        </w:numPr>
        <w:ind w:left="0" w:firstLineChars="0" w:firstLine="0"/>
      </w:pPr>
      <w:bookmarkStart w:id="18" w:name="_Toc410051791"/>
      <w:bookmarkStart w:id="19" w:name="_Toc518633184"/>
      <w:bookmarkStart w:id="20" w:name="_Toc44194160"/>
      <w:r>
        <w:rPr>
          <w:rFonts w:hint="eastAsia"/>
        </w:rPr>
        <w:t>读者对象</w:t>
      </w:r>
      <w:bookmarkEnd w:id="18"/>
      <w:bookmarkEnd w:id="19"/>
      <w:bookmarkEnd w:id="20"/>
    </w:p>
    <w:p w14:paraId="53BE9125" w14:textId="3D20A8B0" w:rsidR="00CD2AE9" w:rsidRDefault="00CD2AE9" w:rsidP="00CD2AE9">
      <w:pPr>
        <w:ind w:firstLine="480"/>
      </w:pPr>
      <w:r w:rsidRPr="00E37E81">
        <w:rPr>
          <w:rFonts w:hint="eastAsia"/>
        </w:rPr>
        <w:t>本接口标准说明书的适用读者为：上海黄金交易所业务</w:t>
      </w:r>
      <w:r w:rsidRPr="00E37E81">
        <w:rPr>
          <w:rFonts w:hint="eastAsia"/>
        </w:rPr>
        <w:t>/</w:t>
      </w:r>
      <w:r w:rsidRPr="00E37E81">
        <w:rPr>
          <w:rFonts w:hint="eastAsia"/>
        </w:rPr>
        <w:t>技术部门人员、</w:t>
      </w:r>
      <w:r w:rsidR="00B432E2">
        <w:rPr>
          <w:rFonts w:hint="eastAsia"/>
        </w:rPr>
        <w:t>发行管理机构、实物登记托管机构的开发人员</w:t>
      </w:r>
      <w:r w:rsidRPr="00E37E81">
        <w:rPr>
          <w:rFonts w:hint="eastAsia"/>
        </w:rPr>
        <w:t>。</w:t>
      </w:r>
    </w:p>
    <w:p w14:paraId="408B28C7" w14:textId="54076BAF" w:rsidR="00F14D9D" w:rsidRDefault="00F14D9D" w:rsidP="00F14D9D">
      <w:pPr>
        <w:pStyle w:val="1"/>
        <w:numPr>
          <w:ilvl w:val="0"/>
          <w:numId w:val="1"/>
        </w:numPr>
      </w:pPr>
      <w:bookmarkStart w:id="21" w:name="_Toc44194161"/>
      <w:r>
        <w:rPr>
          <w:rFonts w:hint="eastAsia"/>
        </w:rPr>
        <w:t>术语和定义</w:t>
      </w:r>
      <w:bookmarkEnd w:id="21"/>
    </w:p>
    <w:p w14:paraId="33B9DFBC" w14:textId="647961C8" w:rsidR="001861A4" w:rsidRDefault="001861A4" w:rsidP="001861A4">
      <w:pPr>
        <w:ind w:firstLine="482"/>
      </w:pPr>
      <w:r w:rsidRPr="001861A4">
        <w:rPr>
          <w:rFonts w:hint="eastAsia"/>
          <w:b/>
        </w:rPr>
        <w:t>发行管理机构</w:t>
      </w:r>
      <w:r>
        <w:rPr>
          <w:rFonts w:hint="eastAsia"/>
        </w:rPr>
        <w:t>：指发行或者管理黄金资产管理产品的金融机构</w:t>
      </w:r>
    </w:p>
    <w:p w14:paraId="7CC90AEE" w14:textId="3664EE8C" w:rsidR="001861A4" w:rsidRDefault="001861A4" w:rsidP="001861A4">
      <w:pPr>
        <w:ind w:firstLine="482"/>
      </w:pPr>
      <w:r w:rsidRPr="001861A4">
        <w:rPr>
          <w:rFonts w:hint="eastAsia"/>
          <w:b/>
        </w:rPr>
        <w:t>实物登记托管机构</w:t>
      </w:r>
      <w:r>
        <w:rPr>
          <w:rFonts w:hint="eastAsia"/>
        </w:rPr>
        <w:t>：指为投资于场外实物黄金的黄金资管产品提供登记托管服务的金融机构</w:t>
      </w:r>
    </w:p>
    <w:p w14:paraId="12227DE2" w14:textId="490BB9B0" w:rsidR="001861A4" w:rsidRDefault="001861A4" w:rsidP="001861A4">
      <w:pPr>
        <w:ind w:firstLine="482"/>
      </w:pPr>
      <w:r w:rsidRPr="001861A4">
        <w:rPr>
          <w:rFonts w:hint="eastAsia"/>
          <w:b/>
        </w:rPr>
        <w:t>资产管理产品</w:t>
      </w:r>
      <w:r>
        <w:rPr>
          <w:rFonts w:hint="eastAsia"/>
        </w:rPr>
        <w:t>：是指经金融监管部门同意，各类金融机构发行的资产管理类产品。理财产品投资资产管理产品主要分为“自主管理”（即主动管理）和“委托管理”（即被动管理）两种形式。</w:t>
      </w:r>
    </w:p>
    <w:p w14:paraId="504405E4" w14:textId="516AB3D4" w:rsidR="001861A4" w:rsidRDefault="001861A4" w:rsidP="001861A4">
      <w:pPr>
        <w:ind w:firstLine="482"/>
      </w:pPr>
      <w:r w:rsidRPr="001861A4">
        <w:rPr>
          <w:rFonts w:hint="eastAsia"/>
          <w:b/>
        </w:rPr>
        <w:t>理财产品</w:t>
      </w:r>
      <w:r>
        <w:rPr>
          <w:rFonts w:hint="eastAsia"/>
        </w:rPr>
        <w:t>：发行机构为向客户提供理财服务、实现资产增值保值目的而发起设立的金融产品，该产品按照合同事先约定的方式进行投资和资产管理，与客户按照约定方式承担投资收益与风险。</w:t>
      </w:r>
    </w:p>
    <w:p w14:paraId="31852BBE" w14:textId="0EFF6421" w:rsidR="004573A7" w:rsidRDefault="003E7B3F" w:rsidP="004573A7">
      <w:pPr>
        <w:pStyle w:val="1"/>
        <w:numPr>
          <w:ilvl w:val="0"/>
          <w:numId w:val="1"/>
        </w:numPr>
        <w:ind w:left="0" w:firstLine="0"/>
      </w:pPr>
      <w:bookmarkStart w:id="22" w:name="_Toc44194162"/>
      <w:r>
        <w:rPr>
          <w:rFonts w:hint="eastAsia"/>
        </w:rPr>
        <w:t>数据</w:t>
      </w:r>
      <w:r w:rsidR="004573A7">
        <w:rPr>
          <w:rFonts w:hint="eastAsia"/>
        </w:rPr>
        <w:t>文件</w:t>
      </w:r>
      <w:r w:rsidR="00757E79">
        <w:rPr>
          <w:rFonts w:hint="eastAsia"/>
        </w:rPr>
        <w:t>与字段</w:t>
      </w:r>
      <w:r w:rsidR="004021EE">
        <w:rPr>
          <w:rFonts w:hint="eastAsia"/>
        </w:rPr>
        <w:t>定义规范</w:t>
      </w:r>
      <w:bookmarkEnd w:id="22"/>
    </w:p>
    <w:p w14:paraId="5CEBEF9D" w14:textId="37778F1C" w:rsidR="002856F4" w:rsidRDefault="002856F4" w:rsidP="002856F4">
      <w:pPr>
        <w:pStyle w:val="2"/>
        <w:numPr>
          <w:ilvl w:val="1"/>
          <w:numId w:val="1"/>
        </w:numPr>
        <w:ind w:left="0" w:firstLineChars="0" w:firstLine="0"/>
      </w:pPr>
      <w:bookmarkStart w:id="23" w:name="_Toc44194163"/>
      <w:r>
        <w:rPr>
          <w:rFonts w:hint="eastAsia"/>
        </w:rPr>
        <w:t>文件</w:t>
      </w:r>
      <w:r w:rsidR="008579D5">
        <w:rPr>
          <w:rFonts w:hint="eastAsia"/>
        </w:rPr>
        <w:t>分类</w:t>
      </w:r>
      <w:bookmarkEnd w:id="23"/>
    </w:p>
    <w:tbl>
      <w:tblPr>
        <w:tblStyle w:val="ac"/>
        <w:tblW w:w="0" w:type="auto"/>
        <w:tblLook w:val="04A0" w:firstRow="1" w:lastRow="0" w:firstColumn="1" w:lastColumn="0" w:noHBand="0" w:noVBand="1"/>
      </w:tblPr>
      <w:tblGrid>
        <w:gridCol w:w="2405"/>
        <w:gridCol w:w="5891"/>
      </w:tblGrid>
      <w:tr w:rsidR="002856F4" w14:paraId="720794E2" w14:textId="77777777" w:rsidTr="002856F4">
        <w:tc>
          <w:tcPr>
            <w:tcW w:w="2405" w:type="dxa"/>
          </w:tcPr>
          <w:p w14:paraId="6F16EB74" w14:textId="77777777" w:rsidR="002856F4" w:rsidRDefault="002856F4" w:rsidP="002856F4">
            <w:pPr>
              <w:ind w:firstLine="480"/>
            </w:pPr>
            <w:r>
              <w:rPr>
                <w:rFonts w:hint="eastAsia"/>
              </w:rPr>
              <w:t>编号</w:t>
            </w:r>
          </w:p>
        </w:tc>
        <w:tc>
          <w:tcPr>
            <w:tcW w:w="5891" w:type="dxa"/>
          </w:tcPr>
          <w:p w14:paraId="5D53C709" w14:textId="77777777" w:rsidR="002856F4" w:rsidRDefault="002856F4" w:rsidP="002856F4">
            <w:pPr>
              <w:ind w:firstLine="480"/>
            </w:pPr>
            <w:r>
              <w:rPr>
                <w:rFonts w:hint="eastAsia"/>
              </w:rPr>
              <w:t>业务</w:t>
            </w:r>
          </w:p>
        </w:tc>
      </w:tr>
      <w:tr w:rsidR="002856F4" w14:paraId="16918F88" w14:textId="77777777" w:rsidTr="002856F4">
        <w:tc>
          <w:tcPr>
            <w:tcW w:w="2405" w:type="dxa"/>
          </w:tcPr>
          <w:p w14:paraId="27E7A288" w14:textId="77777777" w:rsidR="002856F4" w:rsidRDefault="002856F4" w:rsidP="002856F4">
            <w:pPr>
              <w:ind w:firstLine="480"/>
            </w:pPr>
            <w:r>
              <w:rPr>
                <w:rFonts w:hint="eastAsia"/>
              </w:rPr>
              <w:t>0</w:t>
            </w:r>
            <w:r>
              <w:t>01</w:t>
            </w:r>
          </w:p>
        </w:tc>
        <w:tc>
          <w:tcPr>
            <w:tcW w:w="5891" w:type="dxa"/>
          </w:tcPr>
          <w:p w14:paraId="7C52FBC4" w14:textId="77777777" w:rsidR="002856F4" w:rsidRDefault="002856F4" w:rsidP="002856F4">
            <w:pPr>
              <w:ind w:firstLine="480"/>
            </w:pPr>
            <w:r>
              <w:t>黄金</w:t>
            </w:r>
            <w:r>
              <w:t>ETF</w:t>
            </w:r>
            <w:r>
              <w:t>存续期数据</w:t>
            </w:r>
          </w:p>
        </w:tc>
      </w:tr>
      <w:tr w:rsidR="002856F4" w14:paraId="4C03CA74" w14:textId="77777777" w:rsidTr="002856F4">
        <w:tc>
          <w:tcPr>
            <w:tcW w:w="2405" w:type="dxa"/>
          </w:tcPr>
          <w:p w14:paraId="693C1BA9" w14:textId="77777777" w:rsidR="002856F4" w:rsidRDefault="002856F4" w:rsidP="002856F4">
            <w:pPr>
              <w:ind w:firstLine="480"/>
            </w:pPr>
            <w:r>
              <w:rPr>
                <w:rFonts w:hint="eastAsia"/>
              </w:rPr>
              <w:t>0</w:t>
            </w:r>
            <w:r>
              <w:t>02</w:t>
            </w:r>
          </w:p>
        </w:tc>
        <w:tc>
          <w:tcPr>
            <w:tcW w:w="5891" w:type="dxa"/>
          </w:tcPr>
          <w:p w14:paraId="41FE18A2" w14:textId="77777777" w:rsidR="002856F4" w:rsidRDefault="002856F4" w:rsidP="002856F4">
            <w:pPr>
              <w:ind w:firstLine="480"/>
            </w:pPr>
            <w:r>
              <w:t>黄金</w:t>
            </w:r>
            <w:r>
              <w:t>ETF</w:t>
            </w:r>
            <w:r>
              <w:t>联接基金存续期数据</w:t>
            </w:r>
          </w:p>
        </w:tc>
      </w:tr>
      <w:tr w:rsidR="002856F4" w14:paraId="46CA3888" w14:textId="77777777" w:rsidTr="002856F4">
        <w:tc>
          <w:tcPr>
            <w:tcW w:w="2405" w:type="dxa"/>
          </w:tcPr>
          <w:p w14:paraId="487AA88B" w14:textId="77777777" w:rsidR="002856F4" w:rsidRDefault="002856F4" w:rsidP="002856F4">
            <w:pPr>
              <w:ind w:firstLine="480"/>
            </w:pPr>
            <w:r>
              <w:rPr>
                <w:rFonts w:hint="eastAsia"/>
              </w:rPr>
              <w:t>0</w:t>
            </w:r>
            <w:r>
              <w:t>03</w:t>
            </w:r>
          </w:p>
        </w:tc>
        <w:tc>
          <w:tcPr>
            <w:tcW w:w="5891" w:type="dxa"/>
          </w:tcPr>
          <w:p w14:paraId="24A0C59F" w14:textId="77777777" w:rsidR="002856F4" w:rsidRDefault="002856F4" w:rsidP="002856F4">
            <w:pPr>
              <w:ind w:firstLine="480"/>
            </w:pPr>
            <w:r>
              <w:t>黄金理财产品存续期数据</w:t>
            </w:r>
          </w:p>
        </w:tc>
      </w:tr>
      <w:tr w:rsidR="002856F4" w14:paraId="7ED1642E" w14:textId="77777777" w:rsidTr="002856F4">
        <w:tc>
          <w:tcPr>
            <w:tcW w:w="2405" w:type="dxa"/>
          </w:tcPr>
          <w:p w14:paraId="56E79617" w14:textId="77777777" w:rsidR="002856F4" w:rsidRDefault="002856F4" w:rsidP="002856F4">
            <w:pPr>
              <w:ind w:firstLine="480"/>
            </w:pPr>
            <w:r>
              <w:rPr>
                <w:rFonts w:hint="eastAsia"/>
              </w:rPr>
              <w:t>004</w:t>
            </w:r>
          </w:p>
        </w:tc>
        <w:tc>
          <w:tcPr>
            <w:tcW w:w="5891" w:type="dxa"/>
          </w:tcPr>
          <w:p w14:paraId="0D75E4A6" w14:textId="77777777" w:rsidR="002856F4" w:rsidRDefault="002856F4" w:rsidP="002856F4">
            <w:pPr>
              <w:ind w:firstLine="480"/>
            </w:pPr>
            <w:r w:rsidRPr="000C5743">
              <w:t>ETF</w:t>
            </w:r>
            <w:r>
              <w:t>存续期数据投资标的关联</w:t>
            </w:r>
            <w:r>
              <w:rPr>
                <w:rFonts w:hint="eastAsia"/>
              </w:rPr>
              <w:t>数据</w:t>
            </w:r>
          </w:p>
        </w:tc>
      </w:tr>
      <w:tr w:rsidR="002856F4" w14:paraId="34E73884" w14:textId="77777777" w:rsidTr="002856F4">
        <w:tc>
          <w:tcPr>
            <w:tcW w:w="2405" w:type="dxa"/>
          </w:tcPr>
          <w:p w14:paraId="41FD3B89" w14:textId="77777777" w:rsidR="002856F4" w:rsidRDefault="002856F4" w:rsidP="002856F4">
            <w:pPr>
              <w:ind w:firstLine="480"/>
            </w:pPr>
            <w:r>
              <w:rPr>
                <w:rFonts w:hint="eastAsia"/>
              </w:rPr>
              <w:t>005</w:t>
            </w:r>
          </w:p>
        </w:tc>
        <w:tc>
          <w:tcPr>
            <w:tcW w:w="5891" w:type="dxa"/>
          </w:tcPr>
          <w:p w14:paraId="2AE1D64E" w14:textId="77777777" w:rsidR="002856F4" w:rsidRPr="000C5743" w:rsidRDefault="002856F4" w:rsidP="002856F4">
            <w:pPr>
              <w:ind w:firstLine="480"/>
            </w:pPr>
            <w:r w:rsidRPr="000C5743">
              <w:t>ETF</w:t>
            </w:r>
            <w:r>
              <w:t>联接基金存续期数据投资标的关联</w:t>
            </w:r>
            <w:r>
              <w:rPr>
                <w:rFonts w:hint="eastAsia"/>
              </w:rPr>
              <w:t>数据</w:t>
            </w:r>
          </w:p>
        </w:tc>
      </w:tr>
      <w:tr w:rsidR="002856F4" w14:paraId="76DE5219" w14:textId="77777777" w:rsidTr="002856F4">
        <w:tc>
          <w:tcPr>
            <w:tcW w:w="2405" w:type="dxa"/>
          </w:tcPr>
          <w:p w14:paraId="256FF30D" w14:textId="77777777" w:rsidR="002856F4" w:rsidRDefault="002856F4" w:rsidP="002856F4">
            <w:pPr>
              <w:ind w:firstLine="480"/>
            </w:pPr>
            <w:r>
              <w:rPr>
                <w:rFonts w:hint="eastAsia"/>
              </w:rPr>
              <w:t>006</w:t>
            </w:r>
          </w:p>
        </w:tc>
        <w:tc>
          <w:tcPr>
            <w:tcW w:w="5891" w:type="dxa"/>
          </w:tcPr>
          <w:p w14:paraId="52CBFE0E" w14:textId="77777777" w:rsidR="002856F4" w:rsidRPr="000C5743" w:rsidRDefault="002856F4" w:rsidP="002856F4">
            <w:pPr>
              <w:ind w:firstLine="480"/>
            </w:pPr>
            <w:r>
              <w:rPr>
                <w:rFonts w:hint="eastAsia"/>
              </w:rPr>
              <w:t>理财产品存续期数据投资标的关联数据</w:t>
            </w:r>
          </w:p>
        </w:tc>
      </w:tr>
    </w:tbl>
    <w:p w14:paraId="1094335F" w14:textId="78BE3BAD" w:rsidR="008710AC" w:rsidRDefault="009A4130" w:rsidP="008710AC">
      <w:pPr>
        <w:pStyle w:val="2"/>
        <w:numPr>
          <w:ilvl w:val="1"/>
          <w:numId w:val="1"/>
        </w:numPr>
        <w:ind w:left="0" w:firstLineChars="0" w:firstLine="0"/>
      </w:pPr>
      <w:bookmarkStart w:id="24" w:name="_Toc44194164"/>
      <w:r>
        <w:rPr>
          <w:rFonts w:hint="eastAsia"/>
        </w:rPr>
        <w:t>文件命名规则</w:t>
      </w:r>
      <w:bookmarkEnd w:id="24"/>
    </w:p>
    <w:tbl>
      <w:tblPr>
        <w:tblStyle w:val="ac"/>
        <w:tblW w:w="0" w:type="auto"/>
        <w:tblLook w:val="04A0" w:firstRow="1" w:lastRow="0" w:firstColumn="1" w:lastColumn="0" w:noHBand="0" w:noVBand="1"/>
      </w:tblPr>
      <w:tblGrid>
        <w:gridCol w:w="1271"/>
        <w:gridCol w:w="3544"/>
        <w:gridCol w:w="3481"/>
      </w:tblGrid>
      <w:tr w:rsidR="008579D5" w:rsidRPr="002856F4" w14:paraId="4B7979A4" w14:textId="77777777" w:rsidTr="00757E79">
        <w:tc>
          <w:tcPr>
            <w:tcW w:w="1271" w:type="dxa"/>
            <w:shd w:val="clear" w:color="auto" w:fill="BFBFBF" w:themeFill="background1" w:themeFillShade="BF"/>
          </w:tcPr>
          <w:p w14:paraId="413D6806" w14:textId="77777777" w:rsidR="008579D5" w:rsidRPr="002856F4" w:rsidRDefault="008579D5" w:rsidP="00757E79">
            <w:pPr>
              <w:ind w:firstLineChars="0" w:firstLine="0"/>
              <w:rPr>
                <w:b/>
              </w:rPr>
            </w:pPr>
            <w:r w:rsidRPr="002856F4">
              <w:rPr>
                <w:rFonts w:hint="eastAsia"/>
                <w:b/>
              </w:rPr>
              <w:t>文件类型</w:t>
            </w:r>
          </w:p>
        </w:tc>
        <w:tc>
          <w:tcPr>
            <w:tcW w:w="3544" w:type="dxa"/>
            <w:shd w:val="clear" w:color="auto" w:fill="BFBFBF" w:themeFill="background1" w:themeFillShade="BF"/>
          </w:tcPr>
          <w:p w14:paraId="6BCC8DB6" w14:textId="77777777" w:rsidR="008579D5" w:rsidRPr="002856F4" w:rsidRDefault="008579D5" w:rsidP="00757E79">
            <w:pPr>
              <w:ind w:firstLine="482"/>
              <w:rPr>
                <w:b/>
              </w:rPr>
            </w:pPr>
            <w:r w:rsidRPr="002856F4">
              <w:rPr>
                <w:rFonts w:hint="eastAsia"/>
                <w:b/>
              </w:rPr>
              <w:t>说明</w:t>
            </w:r>
          </w:p>
        </w:tc>
        <w:tc>
          <w:tcPr>
            <w:tcW w:w="3481" w:type="dxa"/>
            <w:shd w:val="clear" w:color="auto" w:fill="BFBFBF" w:themeFill="background1" w:themeFillShade="BF"/>
          </w:tcPr>
          <w:p w14:paraId="21656FA9" w14:textId="77777777" w:rsidR="008579D5" w:rsidRPr="002856F4" w:rsidRDefault="008579D5" w:rsidP="00757E79">
            <w:pPr>
              <w:ind w:firstLine="482"/>
              <w:rPr>
                <w:b/>
              </w:rPr>
            </w:pPr>
            <w:r w:rsidRPr="002856F4">
              <w:rPr>
                <w:rFonts w:hint="eastAsia"/>
                <w:b/>
              </w:rPr>
              <w:t>命名格式</w:t>
            </w:r>
          </w:p>
        </w:tc>
      </w:tr>
      <w:tr w:rsidR="008579D5" w14:paraId="1F541B37" w14:textId="77777777" w:rsidTr="00757E79">
        <w:tc>
          <w:tcPr>
            <w:tcW w:w="1271" w:type="dxa"/>
          </w:tcPr>
          <w:p w14:paraId="0E3C5ADA" w14:textId="77777777" w:rsidR="008579D5" w:rsidRDefault="008579D5" w:rsidP="00757E79">
            <w:pPr>
              <w:ind w:firstLineChars="0" w:firstLine="0"/>
            </w:pPr>
            <w:r>
              <w:rPr>
                <w:rFonts w:hint="eastAsia"/>
              </w:rPr>
              <w:t>数据文件</w:t>
            </w:r>
          </w:p>
        </w:tc>
        <w:tc>
          <w:tcPr>
            <w:tcW w:w="3544" w:type="dxa"/>
          </w:tcPr>
          <w:p w14:paraId="3C76219B" w14:textId="77777777" w:rsidR="008579D5" w:rsidRDefault="008579D5" w:rsidP="00757E79">
            <w:pPr>
              <w:ind w:firstLineChars="0" w:firstLine="0"/>
            </w:pPr>
            <w:r>
              <w:rPr>
                <w:rFonts w:hint="eastAsia"/>
              </w:rPr>
              <w:t>用于保存上报的业务数据</w:t>
            </w:r>
          </w:p>
        </w:tc>
        <w:tc>
          <w:tcPr>
            <w:tcW w:w="3481" w:type="dxa"/>
          </w:tcPr>
          <w:p w14:paraId="1AF40AEE" w14:textId="77777777" w:rsidR="008579D5" w:rsidRDefault="008579D5" w:rsidP="00757E79">
            <w:pPr>
              <w:ind w:firstLineChars="0" w:firstLine="0"/>
            </w:pPr>
            <w:r>
              <w:t>[</w:t>
            </w:r>
            <w:r>
              <w:rPr>
                <w:rFonts w:hint="eastAsia"/>
              </w:rPr>
              <w:t>业务</w:t>
            </w:r>
            <w:r>
              <w:t>编号</w:t>
            </w:r>
            <w:r>
              <w:t>]_[</w:t>
            </w:r>
            <w:r>
              <w:t>机构代码</w:t>
            </w:r>
            <w:r>
              <w:t>]_[</w:t>
            </w:r>
            <w:r>
              <w:t>上报日期</w:t>
            </w:r>
            <w:r>
              <w:t>].txt</w:t>
            </w:r>
          </w:p>
        </w:tc>
      </w:tr>
      <w:tr w:rsidR="008579D5" w14:paraId="6296EBD2" w14:textId="77777777" w:rsidTr="00757E79">
        <w:tc>
          <w:tcPr>
            <w:tcW w:w="1271" w:type="dxa"/>
          </w:tcPr>
          <w:p w14:paraId="78A4BCC8" w14:textId="77777777" w:rsidR="008579D5" w:rsidRDefault="008579D5" w:rsidP="00757E79">
            <w:pPr>
              <w:ind w:firstLineChars="0" w:firstLine="0"/>
            </w:pPr>
            <w:r>
              <w:rPr>
                <w:rFonts w:hint="eastAsia"/>
              </w:rPr>
              <w:t>校验文件</w:t>
            </w:r>
          </w:p>
        </w:tc>
        <w:tc>
          <w:tcPr>
            <w:tcW w:w="3544" w:type="dxa"/>
          </w:tcPr>
          <w:p w14:paraId="62EB4083" w14:textId="77777777" w:rsidR="008579D5" w:rsidRDefault="008579D5" w:rsidP="00757E79">
            <w:pPr>
              <w:ind w:firstLineChars="0" w:firstLine="0"/>
            </w:pPr>
            <w:r>
              <w:rPr>
                <w:rFonts w:hint="eastAsia"/>
              </w:rPr>
              <w:t>用于校验对应的数据文件的完整性。每个数据文件必须要对应一个校验文件</w:t>
            </w:r>
          </w:p>
        </w:tc>
        <w:tc>
          <w:tcPr>
            <w:tcW w:w="3481" w:type="dxa"/>
          </w:tcPr>
          <w:p w14:paraId="7616C52B" w14:textId="77777777" w:rsidR="008579D5" w:rsidRDefault="008579D5" w:rsidP="00757E79">
            <w:pPr>
              <w:ind w:firstLineChars="0" w:firstLine="0"/>
            </w:pPr>
            <w:r>
              <w:t>[</w:t>
            </w:r>
            <w:r>
              <w:rPr>
                <w:rFonts w:hint="eastAsia"/>
              </w:rPr>
              <w:t>业务</w:t>
            </w:r>
            <w:r>
              <w:t>编号</w:t>
            </w:r>
            <w:r>
              <w:t>]_[</w:t>
            </w:r>
            <w:r>
              <w:t>机构代码</w:t>
            </w:r>
            <w:r>
              <w:t>]_[</w:t>
            </w:r>
            <w:r>
              <w:t>上报日期</w:t>
            </w:r>
            <w:r>
              <w:t>].</w:t>
            </w:r>
            <w:r>
              <w:rPr>
                <w:rFonts w:hint="eastAsia"/>
              </w:rPr>
              <w:t>md5</w:t>
            </w:r>
          </w:p>
        </w:tc>
      </w:tr>
    </w:tbl>
    <w:p w14:paraId="1D50A5DB" w14:textId="400CD4A6" w:rsidR="002856F4" w:rsidRDefault="002856F4" w:rsidP="002856F4">
      <w:pPr>
        <w:pStyle w:val="2"/>
        <w:numPr>
          <w:ilvl w:val="1"/>
          <w:numId w:val="1"/>
        </w:numPr>
        <w:ind w:left="0" w:firstLineChars="0" w:firstLine="0"/>
      </w:pPr>
      <w:bookmarkStart w:id="25" w:name="_Toc462666121"/>
      <w:bookmarkStart w:id="26" w:name="_Toc462666122"/>
      <w:bookmarkStart w:id="27" w:name="_Toc462666129"/>
      <w:bookmarkStart w:id="28" w:name="_Toc462666135"/>
      <w:bookmarkStart w:id="29" w:name="_Toc462666141"/>
      <w:bookmarkStart w:id="30" w:name="_Toc462666147"/>
      <w:bookmarkStart w:id="31" w:name="_Toc44194165"/>
      <w:bookmarkEnd w:id="25"/>
      <w:bookmarkEnd w:id="26"/>
      <w:bookmarkEnd w:id="27"/>
      <w:bookmarkEnd w:id="28"/>
      <w:bookmarkEnd w:id="29"/>
      <w:bookmarkEnd w:id="30"/>
      <w:r>
        <w:rPr>
          <w:rFonts w:hint="eastAsia"/>
        </w:rPr>
        <w:t>文件格式</w:t>
      </w:r>
      <w:bookmarkEnd w:id="31"/>
    </w:p>
    <w:p w14:paraId="39F791FC"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lang w:val="zh-CN"/>
        </w:rPr>
        <w:t>文本文件</w:t>
      </w:r>
    </w:p>
    <w:p w14:paraId="69A838B3"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lang w:val="zh-CN"/>
        </w:rPr>
        <w:t>按行分隔数据条目，行分隔符为</w:t>
      </w:r>
      <w:r w:rsidRPr="002856F4">
        <w:rPr>
          <w:rFonts w:hAnsi="宋体" w:cs="Arial"/>
          <w:lang w:val="zh-CN"/>
        </w:rPr>
        <w:t>'\n'(LF, 0x10)</w:t>
      </w:r>
      <w:r w:rsidRPr="002856F4">
        <w:rPr>
          <w:rFonts w:hAnsi="宋体" w:cs="Arial" w:hint="eastAsia"/>
          <w:lang w:val="zh-CN"/>
        </w:rPr>
        <w:t>，最后一行也用行分隔符结尾</w:t>
      </w:r>
    </w:p>
    <w:p w14:paraId="75942828"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lang w:val="zh-CN"/>
        </w:rPr>
        <w:t>每条数据条目的字段数固定，字段间用</w:t>
      </w:r>
      <w:r w:rsidRPr="002856F4">
        <w:rPr>
          <w:rFonts w:hAnsi="宋体" w:cs="Arial" w:hint="eastAsia"/>
          <w:lang w:val="zh-CN"/>
        </w:rPr>
        <w:t>二进制字符</w:t>
      </w:r>
      <w:r w:rsidRPr="002856F4">
        <w:rPr>
          <w:rFonts w:hAnsi="宋体" w:cs="Arial"/>
          <w:lang w:val="zh-CN"/>
        </w:rPr>
        <w:t>0x01</w:t>
      </w:r>
      <w:r w:rsidRPr="002856F4">
        <w:rPr>
          <w:rFonts w:hAnsi="宋体" w:cs="Arial"/>
          <w:lang w:val="zh-CN"/>
        </w:rPr>
        <w:t>分隔。字段数量不正确的行被视为非法数据。</w:t>
      </w:r>
    </w:p>
    <w:p w14:paraId="4FD56D68"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lang w:val="zh-CN"/>
        </w:rPr>
        <w:t>文件头尾无空行</w:t>
      </w:r>
    </w:p>
    <w:p w14:paraId="49D317C1"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lang w:val="zh-CN"/>
        </w:rPr>
        <w:t>支持的数据类型有字符串、</w:t>
      </w:r>
      <w:r w:rsidRPr="002856F4">
        <w:rPr>
          <w:rFonts w:hAnsi="宋体" w:cs="Arial" w:hint="eastAsia"/>
          <w:lang w:val="zh-CN"/>
        </w:rPr>
        <w:t>数字</w:t>
      </w:r>
    </w:p>
    <w:p w14:paraId="4243334F"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hint="eastAsia"/>
          <w:lang w:val="zh-CN"/>
        </w:rPr>
        <w:t>字符串类型字段统一用</w:t>
      </w:r>
      <w:r w:rsidRPr="002856F4">
        <w:rPr>
          <w:rFonts w:hAnsi="宋体" w:cs="Arial" w:hint="eastAsia"/>
          <w:lang w:val="zh-CN"/>
        </w:rPr>
        <w:t>u</w:t>
      </w:r>
      <w:r w:rsidRPr="002856F4">
        <w:rPr>
          <w:rFonts w:hAnsi="宋体" w:cs="Arial"/>
          <w:lang w:val="zh-CN"/>
        </w:rPr>
        <w:t>tf-8</w:t>
      </w:r>
      <w:r w:rsidRPr="002856F4">
        <w:rPr>
          <w:rFonts w:hAnsi="宋体" w:cs="Arial" w:hint="eastAsia"/>
          <w:lang w:val="zh-CN"/>
        </w:rPr>
        <w:t>编码</w:t>
      </w:r>
    </w:p>
    <w:p w14:paraId="271442A1"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hint="eastAsia"/>
          <w:lang w:val="zh-CN"/>
        </w:rPr>
        <w:t>如果文件</w:t>
      </w:r>
      <w:r w:rsidRPr="002856F4">
        <w:rPr>
          <w:rFonts w:hAnsi="宋体" w:cs="Arial"/>
          <w:lang w:val="zh-CN"/>
        </w:rPr>
        <w:t>无数据也应该</w:t>
      </w:r>
      <w:r w:rsidRPr="002856F4">
        <w:rPr>
          <w:rFonts w:hAnsi="宋体" w:cs="Arial" w:hint="eastAsia"/>
          <w:lang w:val="zh-CN"/>
        </w:rPr>
        <w:t>生成</w:t>
      </w:r>
      <w:r w:rsidRPr="002856F4">
        <w:rPr>
          <w:rFonts w:hAnsi="宋体" w:cs="Arial"/>
          <w:lang w:val="zh-CN"/>
        </w:rPr>
        <w:t>空文件</w:t>
      </w:r>
    </w:p>
    <w:p w14:paraId="4F4CE7AA" w14:textId="77777777" w:rsidR="002856F4" w:rsidRPr="002856F4" w:rsidRDefault="002856F4" w:rsidP="0075249D">
      <w:pPr>
        <w:pStyle w:val="ab"/>
        <w:numPr>
          <w:ilvl w:val="0"/>
          <w:numId w:val="3"/>
        </w:numPr>
        <w:ind w:firstLineChars="0"/>
        <w:rPr>
          <w:rFonts w:hAnsi="宋体" w:cs="Arial"/>
          <w:lang w:val="zh-CN"/>
        </w:rPr>
      </w:pPr>
      <w:r w:rsidRPr="002856F4">
        <w:rPr>
          <w:rFonts w:hAnsi="宋体" w:cs="Arial" w:hint="eastAsia"/>
          <w:lang w:val="zh-CN"/>
        </w:rPr>
        <w:t>空字段留空（分隔符之间不填充任何字符）即可</w:t>
      </w:r>
    </w:p>
    <w:p w14:paraId="4A4895F0" w14:textId="77777777" w:rsidR="00757E79" w:rsidRDefault="00757E79" w:rsidP="00757E79">
      <w:pPr>
        <w:pStyle w:val="2"/>
        <w:numPr>
          <w:ilvl w:val="1"/>
          <w:numId w:val="1"/>
        </w:numPr>
        <w:ind w:left="0" w:firstLineChars="0" w:firstLine="0"/>
      </w:pPr>
      <w:bookmarkStart w:id="32" w:name="_Toc44194166"/>
      <w:r>
        <w:rPr>
          <w:rFonts w:hint="eastAsia"/>
        </w:rPr>
        <w:t>字段类型</w:t>
      </w:r>
      <w:bookmarkEnd w:id="32"/>
    </w:p>
    <w:p w14:paraId="5DACE5D0" w14:textId="77777777" w:rsidR="00757E79" w:rsidRDefault="00757E79" w:rsidP="00757E79">
      <w:pPr>
        <w:ind w:firstLine="480"/>
      </w:pPr>
      <w:r>
        <w:rPr>
          <w:rFonts w:hint="eastAsia"/>
        </w:rPr>
        <w:t>字段类型说明：</w:t>
      </w:r>
    </w:p>
    <w:tbl>
      <w:tblPr>
        <w:tblStyle w:val="ac"/>
        <w:tblW w:w="0" w:type="auto"/>
        <w:tblLook w:val="04A0" w:firstRow="1" w:lastRow="0" w:firstColumn="1" w:lastColumn="0" w:noHBand="0" w:noVBand="1"/>
      </w:tblPr>
      <w:tblGrid>
        <w:gridCol w:w="988"/>
        <w:gridCol w:w="1275"/>
        <w:gridCol w:w="3959"/>
        <w:gridCol w:w="2074"/>
      </w:tblGrid>
      <w:tr w:rsidR="00757E79" w:rsidRPr="0030376E" w14:paraId="46DA8FBC" w14:textId="77777777" w:rsidTr="00757E79">
        <w:tc>
          <w:tcPr>
            <w:tcW w:w="988" w:type="dxa"/>
            <w:shd w:val="clear" w:color="auto" w:fill="BFBFBF" w:themeFill="background1" w:themeFillShade="BF"/>
          </w:tcPr>
          <w:p w14:paraId="4CF93D4B" w14:textId="77777777" w:rsidR="00757E79" w:rsidRPr="0030376E" w:rsidRDefault="00757E79" w:rsidP="00757E79">
            <w:pPr>
              <w:ind w:firstLineChars="0" w:firstLine="0"/>
              <w:jc w:val="center"/>
              <w:rPr>
                <w:b/>
              </w:rPr>
            </w:pPr>
            <w:r w:rsidRPr="0030376E">
              <w:rPr>
                <w:rFonts w:hint="eastAsia"/>
                <w:b/>
              </w:rPr>
              <w:t>类型</w:t>
            </w:r>
          </w:p>
        </w:tc>
        <w:tc>
          <w:tcPr>
            <w:tcW w:w="1275" w:type="dxa"/>
            <w:shd w:val="clear" w:color="auto" w:fill="BFBFBF" w:themeFill="background1" w:themeFillShade="BF"/>
          </w:tcPr>
          <w:p w14:paraId="10B15332" w14:textId="77777777" w:rsidR="00757E79" w:rsidRPr="0030376E" w:rsidRDefault="00757E79" w:rsidP="00757E79">
            <w:pPr>
              <w:ind w:firstLineChars="0" w:firstLine="0"/>
              <w:jc w:val="center"/>
              <w:rPr>
                <w:b/>
              </w:rPr>
            </w:pPr>
            <w:r w:rsidRPr="0030376E">
              <w:rPr>
                <w:rFonts w:hint="eastAsia"/>
                <w:b/>
              </w:rPr>
              <w:t>符号表示</w:t>
            </w:r>
          </w:p>
        </w:tc>
        <w:tc>
          <w:tcPr>
            <w:tcW w:w="3959" w:type="dxa"/>
            <w:shd w:val="clear" w:color="auto" w:fill="BFBFBF" w:themeFill="background1" w:themeFillShade="BF"/>
          </w:tcPr>
          <w:p w14:paraId="7DD15CAF" w14:textId="77777777" w:rsidR="00757E79" w:rsidRPr="0030376E" w:rsidRDefault="00757E79" w:rsidP="00757E79">
            <w:pPr>
              <w:ind w:firstLine="482"/>
              <w:jc w:val="center"/>
              <w:rPr>
                <w:b/>
              </w:rPr>
            </w:pPr>
            <w:r w:rsidRPr="0030376E">
              <w:rPr>
                <w:rFonts w:hint="eastAsia"/>
                <w:b/>
              </w:rPr>
              <w:t>示例</w:t>
            </w:r>
          </w:p>
        </w:tc>
        <w:tc>
          <w:tcPr>
            <w:tcW w:w="2074" w:type="dxa"/>
            <w:shd w:val="clear" w:color="auto" w:fill="BFBFBF" w:themeFill="background1" w:themeFillShade="BF"/>
          </w:tcPr>
          <w:p w14:paraId="63DD9644" w14:textId="77777777" w:rsidR="00757E79" w:rsidRPr="0030376E" w:rsidRDefault="00757E79" w:rsidP="00757E79">
            <w:pPr>
              <w:ind w:firstLine="482"/>
              <w:jc w:val="center"/>
              <w:rPr>
                <w:b/>
              </w:rPr>
            </w:pPr>
            <w:r w:rsidRPr="0030376E">
              <w:rPr>
                <w:rFonts w:hint="eastAsia"/>
                <w:b/>
              </w:rPr>
              <w:t>说明</w:t>
            </w:r>
          </w:p>
        </w:tc>
      </w:tr>
      <w:tr w:rsidR="00757E79" w14:paraId="31C588B5" w14:textId="77777777" w:rsidTr="00757E79">
        <w:tc>
          <w:tcPr>
            <w:tcW w:w="988" w:type="dxa"/>
          </w:tcPr>
          <w:p w14:paraId="49C901C1" w14:textId="77777777" w:rsidR="00757E79" w:rsidRDefault="00757E79" w:rsidP="00757E79">
            <w:pPr>
              <w:ind w:firstLineChars="0" w:firstLine="0"/>
            </w:pPr>
            <w:r>
              <w:rPr>
                <w:rFonts w:hint="eastAsia"/>
              </w:rPr>
              <w:t>字符串</w:t>
            </w:r>
          </w:p>
        </w:tc>
        <w:tc>
          <w:tcPr>
            <w:tcW w:w="1275" w:type="dxa"/>
          </w:tcPr>
          <w:p w14:paraId="3F551684" w14:textId="77777777" w:rsidR="00757E79" w:rsidRDefault="00757E79" w:rsidP="00757E79">
            <w:pPr>
              <w:ind w:firstLineChars="0" w:firstLine="0"/>
            </w:pPr>
            <w:r>
              <w:rPr>
                <w:rFonts w:hint="eastAsia"/>
              </w:rPr>
              <w:t>C</w:t>
            </w:r>
            <w:r>
              <w:t>(x)</w:t>
            </w:r>
          </w:p>
        </w:tc>
        <w:tc>
          <w:tcPr>
            <w:tcW w:w="3959" w:type="dxa"/>
          </w:tcPr>
          <w:p w14:paraId="3E4D91C8" w14:textId="77777777" w:rsidR="00757E79" w:rsidRPr="00617254" w:rsidRDefault="00757E79" w:rsidP="00757E79">
            <w:pPr>
              <w:ind w:firstLineChars="0" w:firstLine="0"/>
            </w:pPr>
            <w:r>
              <w:rPr>
                <w:rFonts w:hint="eastAsia"/>
              </w:rPr>
              <w:t>类型</w:t>
            </w:r>
            <w:r>
              <w:rPr>
                <w:rFonts w:hint="eastAsia"/>
              </w:rPr>
              <w:t>C</w:t>
            </w:r>
            <w:r>
              <w:t>6</w:t>
            </w:r>
            <w:r>
              <w:rPr>
                <w:rFonts w:hint="eastAsia"/>
              </w:rPr>
              <w:t>，表示最大长度为</w:t>
            </w:r>
            <w:r>
              <w:rPr>
                <w:rFonts w:hint="eastAsia"/>
              </w:rPr>
              <w:t>6</w:t>
            </w:r>
            <w:r>
              <w:rPr>
                <w:rFonts w:hint="eastAsia"/>
              </w:rPr>
              <w:t>的字符串</w:t>
            </w:r>
          </w:p>
        </w:tc>
        <w:tc>
          <w:tcPr>
            <w:tcW w:w="2074" w:type="dxa"/>
          </w:tcPr>
          <w:p w14:paraId="40DE789A" w14:textId="77777777" w:rsidR="00757E79" w:rsidRDefault="00757E79" w:rsidP="00757E79">
            <w:pPr>
              <w:ind w:firstLineChars="0" w:firstLine="0"/>
            </w:pPr>
            <w:r>
              <w:rPr>
                <w:rFonts w:hint="eastAsia"/>
              </w:rPr>
              <w:t>x</w:t>
            </w:r>
            <w:r>
              <w:rPr>
                <w:rFonts w:hint="eastAsia"/>
              </w:rPr>
              <w:t>表示最大长度</w:t>
            </w:r>
          </w:p>
        </w:tc>
      </w:tr>
      <w:tr w:rsidR="00757E79" w14:paraId="021D15BD" w14:textId="77777777" w:rsidTr="00757E79">
        <w:tc>
          <w:tcPr>
            <w:tcW w:w="988" w:type="dxa"/>
          </w:tcPr>
          <w:p w14:paraId="021A5CA7" w14:textId="77777777" w:rsidR="00757E79" w:rsidRDefault="00757E79" w:rsidP="00757E79">
            <w:pPr>
              <w:ind w:firstLineChars="0" w:firstLine="0"/>
            </w:pPr>
            <w:r>
              <w:rPr>
                <w:rFonts w:hint="eastAsia"/>
              </w:rPr>
              <w:t>数字</w:t>
            </w:r>
          </w:p>
        </w:tc>
        <w:tc>
          <w:tcPr>
            <w:tcW w:w="1275" w:type="dxa"/>
          </w:tcPr>
          <w:p w14:paraId="48611E6D" w14:textId="77777777" w:rsidR="00757E79" w:rsidRDefault="00757E79" w:rsidP="00757E79">
            <w:pPr>
              <w:ind w:firstLineChars="0" w:firstLine="0"/>
            </w:pPr>
            <w:r>
              <w:rPr>
                <w:rFonts w:hint="eastAsia"/>
              </w:rPr>
              <w:t>N</w:t>
            </w:r>
            <w:r>
              <w:t>(x,y)</w:t>
            </w:r>
          </w:p>
        </w:tc>
        <w:tc>
          <w:tcPr>
            <w:tcW w:w="3959" w:type="dxa"/>
          </w:tcPr>
          <w:p w14:paraId="50D9186F" w14:textId="77777777" w:rsidR="00757E79" w:rsidRDefault="00757E79" w:rsidP="00757E79">
            <w:pPr>
              <w:ind w:firstLineChars="0" w:firstLine="0"/>
            </w:pPr>
            <w:r>
              <w:rPr>
                <w:rFonts w:hint="eastAsia"/>
              </w:rPr>
              <w:t>类型</w:t>
            </w:r>
            <w:r>
              <w:rPr>
                <w:rFonts w:hint="eastAsia"/>
              </w:rPr>
              <w:t>N</w:t>
            </w:r>
            <w:r>
              <w:t>(6,4)</w:t>
            </w:r>
            <w:r>
              <w:rPr>
                <w:rFonts w:hint="eastAsia"/>
              </w:rPr>
              <w:t>，总长度最大为</w:t>
            </w:r>
            <w:r>
              <w:rPr>
                <w:rFonts w:hint="eastAsia"/>
              </w:rPr>
              <w:t>6</w:t>
            </w:r>
            <w:r>
              <w:rPr>
                <w:rFonts w:hint="eastAsia"/>
              </w:rPr>
              <w:t>（不包括小数点），小数部分最大长度为</w:t>
            </w:r>
            <w:r>
              <w:rPr>
                <w:rFonts w:hint="eastAsia"/>
              </w:rPr>
              <w:t>4</w:t>
            </w:r>
            <w:r>
              <w:rPr>
                <w:rFonts w:hint="eastAsia"/>
              </w:rPr>
              <w:t>的数字，比如</w:t>
            </w:r>
            <w:r>
              <w:rPr>
                <w:rFonts w:hint="eastAsia"/>
              </w:rPr>
              <w:t>1</w:t>
            </w:r>
            <w:r>
              <w:t>2.3456</w:t>
            </w:r>
            <w:r>
              <w:rPr>
                <w:rFonts w:hint="eastAsia"/>
              </w:rPr>
              <w:t>是合法数字，</w:t>
            </w:r>
            <w:r>
              <w:rPr>
                <w:rFonts w:hint="eastAsia"/>
              </w:rPr>
              <w:t>1</w:t>
            </w:r>
            <w:r>
              <w:t>23.4567</w:t>
            </w:r>
            <w:r>
              <w:rPr>
                <w:rFonts w:hint="eastAsia"/>
              </w:rPr>
              <w:t>不合法，</w:t>
            </w:r>
            <w:r>
              <w:rPr>
                <w:rFonts w:hint="eastAsia"/>
              </w:rPr>
              <w:t>1</w:t>
            </w:r>
            <w:r>
              <w:t>2.34567</w:t>
            </w:r>
            <w:r>
              <w:rPr>
                <w:rFonts w:hint="eastAsia"/>
              </w:rPr>
              <w:t>不合法</w:t>
            </w:r>
          </w:p>
        </w:tc>
        <w:tc>
          <w:tcPr>
            <w:tcW w:w="2074" w:type="dxa"/>
          </w:tcPr>
          <w:p w14:paraId="338B4D31" w14:textId="77777777" w:rsidR="00757E79" w:rsidRDefault="00757E79" w:rsidP="00757E79">
            <w:pPr>
              <w:ind w:firstLineChars="0" w:firstLine="0"/>
            </w:pPr>
            <w:r>
              <w:rPr>
                <w:rFonts w:hint="eastAsia"/>
              </w:rPr>
              <w:t>x</w:t>
            </w:r>
            <w:r>
              <w:rPr>
                <w:rFonts w:hint="eastAsia"/>
              </w:rPr>
              <w:t>表示最大字符长度（不包括小数点），</w:t>
            </w:r>
            <w:r>
              <w:rPr>
                <w:rFonts w:hint="eastAsia"/>
              </w:rPr>
              <w:t>y</w:t>
            </w:r>
            <w:r>
              <w:rPr>
                <w:rFonts w:hint="eastAsia"/>
              </w:rPr>
              <w:t>表示小数部分最大长度</w:t>
            </w:r>
          </w:p>
        </w:tc>
      </w:tr>
    </w:tbl>
    <w:p w14:paraId="47ACC684" w14:textId="77777777" w:rsidR="00757E79" w:rsidRPr="00757E79" w:rsidRDefault="00757E79" w:rsidP="00757E79">
      <w:pPr>
        <w:ind w:firstLine="480"/>
      </w:pPr>
    </w:p>
    <w:p w14:paraId="0FCC4A59" w14:textId="380E142A" w:rsidR="002945EF" w:rsidRDefault="002945EF" w:rsidP="002945EF">
      <w:pPr>
        <w:pStyle w:val="1"/>
        <w:numPr>
          <w:ilvl w:val="0"/>
          <w:numId w:val="1"/>
        </w:numPr>
        <w:ind w:left="0" w:firstLine="0"/>
      </w:pPr>
      <w:bookmarkStart w:id="33" w:name="_Toc44194167"/>
      <w:r>
        <w:rPr>
          <w:rFonts w:hint="eastAsia"/>
        </w:rPr>
        <w:t>文件</w:t>
      </w:r>
      <w:r w:rsidR="00951331">
        <w:rPr>
          <w:rFonts w:hint="eastAsia"/>
        </w:rPr>
        <w:t>存取方式</w:t>
      </w:r>
      <w:bookmarkEnd w:id="33"/>
    </w:p>
    <w:p w14:paraId="2B4CFC4B" w14:textId="77777777" w:rsidR="002856F4" w:rsidRDefault="002856F4" w:rsidP="002856F4">
      <w:pPr>
        <w:pStyle w:val="2"/>
        <w:numPr>
          <w:ilvl w:val="1"/>
          <w:numId w:val="1"/>
        </w:numPr>
        <w:ind w:left="0" w:firstLineChars="0" w:firstLine="0"/>
      </w:pPr>
      <w:bookmarkStart w:id="34" w:name="_Toc44194168"/>
      <w:r>
        <w:rPr>
          <w:rFonts w:hint="eastAsia"/>
        </w:rPr>
        <w:t>文件上传路径</w:t>
      </w:r>
      <w:bookmarkEnd w:id="34"/>
    </w:p>
    <w:p w14:paraId="4377996B" w14:textId="77777777" w:rsidR="002856F4" w:rsidRDefault="002856F4" w:rsidP="002856F4">
      <w:pPr>
        <w:ind w:firstLine="480"/>
      </w:pPr>
      <w:r w:rsidRPr="00EF025E">
        <w:rPr>
          <w:rFonts w:hint="eastAsia"/>
        </w:rPr>
        <w:t>文件</w:t>
      </w:r>
      <w:r>
        <w:rPr>
          <w:rFonts w:hint="eastAsia"/>
        </w:rPr>
        <w:t>上传路径</w:t>
      </w:r>
      <w:r w:rsidRPr="00EF025E">
        <w:t>为</w:t>
      </w:r>
      <w:r w:rsidRPr="00EF025E">
        <w:t>sftp://[username]@[host]:[port]/[filename]</w:t>
      </w:r>
    </w:p>
    <w:p w14:paraId="5E458558" w14:textId="77777777" w:rsidR="002856F4" w:rsidRDefault="002856F4" w:rsidP="002856F4">
      <w:pPr>
        <w:ind w:firstLine="480"/>
      </w:pPr>
      <w:r>
        <w:rPr>
          <w:rFonts w:hint="eastAsia"/>
        </w:rPr>
        <w:t>示例</w:t>
      </w:r>
      <w:r>
        <w:t xml:space="preserve">: </w:t>
      </w:r>
      <w:r w:rsidRPr="00CD6F7F">
        <w:t>sftp://user1@</w:t>
      </w:r>
      <w:r>
        <w:t>1</w:t>
      </w:r>
      <w:r w:rsidRPr="00CD6F7F">
        <w:t>.</w:t>
      </w:r>
      <w:r>
        <w:t>2</w:t>
      </w:r>
      <w:r w:rsidRPr="00CD6F7F">
        <w:t>.</w:t>
      </w:r>
      <w:r>
        <w:t>3</w:t>
      </w:r>
      <w:r w:rsidRPr="00CD6F7F">
        <w:t>.</w:t>
      </w:r>
      <w:r>
        <w:t>4</w:t>
      </w:r>
      <w:r w:rsidRPr="00CD6F7F">
        <w:t>:8000/001_00000000000001_20190429.txt</w:t>
      </w:r>
    </w:p>
    <w:p w14:paraId="2C197B41" w14:textId="77777777" w:rsidR="002856F4" w:rsidRPr="00611CAC" w:rsidRDefault="002856F4" w:rsidP="002856F4">
      <w:pPr>
        <w:ind w:firstLine="480"/>
      </w:pPr>
      <w:r>
        <w:rPr>
          <w:rFonts w:hint="eastAsia"/>
        </w:rPr>
        <w:t>（</w:t>
      </w:r>
      <w:r w:rsidRPr="00EF025E">
        <w:t>假设数据上报方的用户名为</w:t>
      </w:r>
      <w:r w:rsidRPr="00EF025E">
        <w:t>user1</w:t>
      </w:r>
      <w:r w:rsidRPr="00EF025E">
        <w:t>，文件服务器的</w:t>
      </w:r>
      <w:r w:rsidRPr="00EF025E">
        <w:t>IP</w:t>
      </w:r>
      <w:r w:rsidRPr="00EF025E">
        <w:t>地址为</w:t>
      </w:r>
      <w:r>
        <w:rPr>
          <w:rFonts w:hint="eastAsia"/>
        </w:rPr>
        <w:t>1</w:t>
      </w:r>
      <w:r w:rsidRPr="00EF025E">
        <w:t>.</w:t>
      </w:r>
      <w:r>
        <w:t>2</w:t>
      </w:r>
      <w:r w:rsidRPr="00EF025E">
        <w:t>.</w:t>
      </w:r>
      <w:r>
        <w:t>3</w:t>
      </w:r>
      <w:r w:rsidRPr="00EF025E">
        <w:t>.</w:t>
      </w:r>
      <w:r>
        <w:t>4</w:t>
      </w:r>
      <w:r>
        <w:rPr>
          <w:rFonts w:hint="eastAsia"/>
        </w:rPr>
        <w:t>，</w:t>
      </w:r>
      <w:r w:rsidRPr="00EF025E">
        <w:t>端口号为</w:t>
      </w:r>
      <w:r w:rsidRPr="00EF025E">
        <w:t>8000</w:t>
      </w:r>
      <w:r w:rsidRPr="00EF025E">
        <w:t>，文件名为</w:t>
      </w:r>
      <w:r w:rsidRPr="00EF025E">
        <w:t>001_00000000000001_20190429.txt</w:t>
      </w:r>
      <w:r>
        <w:rPr>
          <w:rFonts w:hint="eastAsia"/>
        </w:rPr>
        <w:t>）</w:t>
      </w:r>
    </w:p>
    <w:p w14:paraId="689A30DF" w14:textId="77777777" w:rsidR="00F61144" w:rsidRDefault="00761986" w:rsidP="00F61144">
      <w:pPr>
        <w:pStyle w:val="2"/>
        <w:numPr>
          <w:ilvl w:val="1"/>
          <w:numId w:val="1"/>
        </w:numPr>
        <w:ind w:left="0" w:firstLineChars="0" w:firstLine="0"/>
      </w:pPr>
      <w:bookmarkStart w:id="35" w:name="_Toc44194169"/>
      <w:r>
        <w:rPr>
          <w:rFonts w:hint="eastAsia"/>
        </w:rPr>
        <w:t>文件</w:t>
      </w:r>
      <w:r w:rsidR="002856F4">
        <w:rPr>
          <w:rFonts w:hint="eastAsia"/>
        </w:rPr>
        <w:t>上报方式</w:t>
      </w:r>
      <w:bookmarkEnd w:id="35"/>
    </w:p>
    <w:p w14:paraId="32CF5695" w14:textId="7E3CCF80" w:rsidR="00937692" w:rsidRDefault="00937692" w:rsidP="00937692">
      <w:pPr>
        <w:ind w:firstLine="480"/>
      </w:pPr>
      <w:r>
        <w:rPr>
          <w:rFonts w:hint="eastAsia"/>
        </w:rPr>
        <w:t>1</w:t>
      </w:r>
      <w:r>
        <w:rPr>
          <w:rFonts w:hint="eastAsia"/>
        </w:rPr>
        <w:t>、外</w:t>
      </w:r>
      <w:r>
        <w:t>部文件交互推荐升级到</w:t>
      </w:r>
      <w:r>
        <w:t>HTTPS</w:t>
      </w:r>
      <w:r>
        <w:t>协议。此模式下，外部系统需要支持</w:t>
      </w:r>
      <w:r>
        <w:t>HTTPS</w:t>
      </w:r>
      <w:r w:rsidR="00AF6237">
        <w:rPr>
          <w:rFonts w:hint="eastAsia"/>
        </w:rPr>
        <w:t>上传</w:t>
      </w:r>
      <w:r w:rsidR="00C31E41">
        <w:t>功能，并且支持报文加签</w:t>
      </w:r>
      <w:r w:rsidR="00C31E41">
        <w:rPr>
          <w:rFonts w:hint="eastAsia"/>
        </w:rPr>
        <w:t>；</w:t>
      </w:r>
    </w:p>
    <w:p w14:paraId="4E8E0620" w14:textId="3015776F" w:rsidR="00937692" w:rsidRDefault="00937692" w:rsidP="00937692">
      <w:pPr>
        <w:ind w:firstLine="480"/>
      </w:pPr>
      <w:r>
        <w:t>2</w:t>
      </w:r>
      <w:r>
        <w:rPr>
          <w:rFonts w:hint="eastAsia"/>
        </w:rPr>
        <w:t>、</w:t>
      </w:r>
      <w:r w:rsidR="00962889">
        <w:t>继续使用机构编码作为统一文件系统访问账号</w:t>
      </w:r>
      <w:r w:rsidR="00C31E41">
        <w:rPr>
          <w:rFonts w:hint="eastAsia"/>
        </w:rPr>
        <w:t>；</w:t>
      </w:r>
      <w:r>
        <w:t xml:space="preserve"> </w:t>
      </w:r>
    </w:p>
    <w:p w14:paraId="6FE10CA2" w14:textId="5CBC926F" w:rsidR="00937692" w:rsidRDefault="00937692" w:rsidP="00937692">
      <w:pPr>
        <w:ind w:firstLine="480"/>
      </w:pPr>
      <w:r>
        <w:t>3</w:t>
      </w:r>
      <w:r>
        <w:rPr>
          <w:rFonts w:hint="eastAsia"/>
        </w:rPr>
        <w:t>、</w:t>
      </w:r>
      <w:r>
        <w:t>过渡期</w:t>
      </w:r>
      <w:r>
        <w:t>SFTP</w:t>
      </w:r>
      <w:r>
        <w:t>协议支持会保留，</w:t>
      </w:r>
      <w:r>
        <w:t>SFTP</w:t>
      </w:r>
      <w:r w:rsidR="00C31E41">
        <w:t>密码上线前后保持不变</w:t>
      </w:r>
      <w:r w:rsidR="00C31E41">
        <w:rPr>
          <w:rFonts w:hint="eastAsia"/>
        </w:rPr>
        <w:t>；</w:t>
      </w:r>
      <w:r>
        <w:t xml:space="preserve"> </w:t>
      </w:r>
    </w:p>
    <w:p w14:paraId="46D0522C" w14:textId="4B775ADD" w:rsidR="00937692" w:rsidRDefault="00937692" w:rsidP="00937692">
      <w:pPr>
        <w:ind w:firstLine="480"/>
      </w:pPr>
      <w:r>
        <w:t>4</w:t>
      </w:r>
      <w:r>
        <w:rPr>
          <w:rFonts w:hint="eastAsia"/>
        </w:rPr>
        <w:t>、</w:t>
      </w:r>
      <w:r>
        <w:t>HTTPS</w:t>
      </w:r>
      <w:r>
        <w:t>协议模式下，</w:t>
      </w:r>
      <w:r w:rsidR="00AF6237">
        <w:rPr>
          <w:rFonts w:hint="eastAsia"/>
        </w:rPr>
        <w:t>机构需要</w:t>
      </w:r>
      <w:r w:rsidR="00C31E41">
        <w:t>上传公</w:t>
      </w:r>
      <w:proofErr w:type="gramStart"/>
      <w:r w:rsidR="00C31E41">
        <w:t>钥</w:t>
      </w:r>
      <w:proofErr w:type="gramEnd"/>
      <w:ins w:id="36" w:author="赵邵融" w:date="2021-05-17T16:49:00Z">
        <w:r w:rsidR="003B5867">
          <w:rPr>
            <w:rFonts w:hint="eastAsia"/>
          </w:rPr>
          <w:t>，公</w:t>
        </w:r>
        <w:proofErr w:type="gramStart"/>
        <w:r w:rsidR="003B5867">
          <w:rPr>
            <w:rFonts w:hint="eastAsia"/>
          </w:rPr>
          <w:t>钥</w:t>
        </w:r>
        <w:proofErr w:type="gramEnd"/>
        <w:r w:rsidR="003B5867">
          <w:rPr>
            <w:rFonts w:hint="eastAsia"/>
          </w:rPr>
          <w:t>由机构联系运维部</w:t>
        </w:r>
      </w:ins>
      <w:ins w:id="37" w:author="赵邵融" w:date="2021-05-17T16:50:00Z">
        <w:r w:rsidR="003B5867">
          <w:rPr>
            <w:rFonts w:hint="eastAsia"/>
          </w:rPr>
          <w:t>上传给交易所</w:t>
        </w:r>
      </w:ins>
      <w:r w:rsidR="00C31E41">
        <w:rPr>
          <w:rFonts w:hint="eastAsia"/>
        </w:rPr>
        <w:t>；</w:t>
      </w:r>
      <w:r>
        <w:t xml:space="preserve"> </w:t>
      </w:r>
    </w:p>
    <w:p w14:paraId="3C3DA729" w14:textId="2ED57077" w:rsidR="00937692" w:rsidRDefault="00937692" w:rsidP="00937692">
      <w:pPr>
        <w:ind w:firstLine="480"/>
      </w:pPr>
      <w:r>
        <w:t>5</w:t>
      </w:r>
      <w:r>
        <w:rPr>
          <w:rFonts w:hint="eastAsia"/>
        </w:rPr>
        <w:t>、</w:t>
      </w:r>
      <w:r>
        <w:t>SFTP</w:t>
      </w:r>
      <w:r>
        <w:t>协议模式下，不</w:t>
      </w:r>
      <w:r w:rsidR="00C31E41">
        <w:t>再支持修改密码，如果想更新认证信息，必须切换到公</w:t>
      </w:r>
      <w:proofErr w:type="gramStart"/>
      <w:r w:rsidR="00C31E41">
        <w:t>钥</w:t>
      </w:r>
      <w:proofErr w:type="gramEnd"/>
      <w:r w:rsidR="00C31E41">
        <w:t>认证登录模式</w:t>
      </w:r>
      <w:r w:rsidR="00C31E41">
        <w:rPr>
          <w:rFonts w:hint="eastAsia"/>
        </w:rPr>
        <w:t>；</w:t>
      </w:r>
    </w:p>
    <w:p w14:paraId="5D8CE57F" w14:textId="61E86475" w:rsidR="00962889" w:rsidRDefault="00962889" w:rsidP="00937692">
      <w:pPr>
        <w:ind w:firstLine="480"/>
      </w:pPr>
      <w:r>
        <w:rPr>
          <w:rFonts w:hint="eastAsia"/>
        </w:rPr>
        <w:t>6</w:t>
      </w:r>
      <w:r>
        <w:rPr>
          <w:rFonts w:hint="eastAsia"/>
        </w:rPr>
        <w:t>、</w:t>
      </w:r>
      <w:r>
        <w:t>使用</w:t>
      </w:r>
      <w:r>
        <w:t>SM2Sign-with-SM3</w:t>
      </w:r>
      <w:r>
        <w:t>算法加签</w:t>
      </w:r>
      <w:r w:rsidR="00AF6237">
        <w:rPr>
          <w:rFonts w:hint="eastAsia"/>
        </w:rPr>
        <w:t>R</w:t>
      </w:r>
      <w:r w:rsidR="00AF6237">
        <w:t>SA</w:t>
      </w:r>
      <w:r w:rsidR="00C31E41">
        <w:rPr>
          <w:rFonts w:hint="eastAsia"/>
        </w:rPr>
        <w:t>；</w:t>
      </w:r>
    </w:p>
    <w:p w14:paraId="1F1D60C0" w14:textId="53BDFA43" w:rsidR="00937692" w:rsidRDefault="00DE26E1" w:rsidP="00937692">
      <w:pPr>
        <w:ind w:firstLine="480"/>
      </w:pPr>
      <w:r>
        <w:t>7</w:t>
      </w:r>
      <w:r w:rsidR="00937692">
        <w:rPr>
          <w:rFonts w:hint="eastAsia"/>
        </w:rPr>
        <w:t>、</w:t>
      </w:r>
      <w:r w:rsidR="00AF6237">
        <w:rPr>
          <w:rFonts w:hint="eastAsia"/>
          <w:color w:val="000000"/>
          <w:shd w:val="clear" w:color="auto" w:fill="FFFFFF"/>
        </w:rPr>
        <w:t>四代统一文件系统会在过渡期内继续兼容原</w:t>
      </w:r>
      <w:r w:rsidR="00AF6237">
        <w:rPr>
          <w:rFonts w:ascii="Calibri" w:hAnsi="Calibri" w:cs="Calibri"/>
          <w:color w:val="000000"/>
          <w:shd w:val="clear" w:color="auto" w:fill="FFFFFF"/>
        </w:rPr>
        <w:t>SFTP</w:t>
      </w:r>
      <w:r w:rsidR="00AF6237">
        <w:rPr>
          <w:rFonts w:hint="eastAsia"/>
          <w:color w:val="000000"/>
          <w:shd w:val="clear" w:color="auto" w:fill="FFFFFF"/>
        </w:rPr>
        <w:t>协议，过渡期之后原则上要求升级为通过</w:t>
      </w:r>
      <w:r w:rsidR="00AF6237">
        <w:rPr>
          <w:rFonts w:ascii="Calibri" w:hAnsi="Calibri" w:cs="Calibri"/>
          <w:color w:val="000000"/>
          <w:shd w:val="clear" w:color="auto" w:fill="FFFFFF"/>
        </w:rPr>
        <w:t>HTTPS</w:t>
      </w:r>
      <w:r w:rsidR="00AF6237">
        <w:rPr>
          <w:rFonts w:hint="eastAsia"/>
          <w:color w:val="000000"/>
          <w:shd w:val="clear" w:color="auto" w:fill="FFFFFF"/>
        </w:rPr>
        <w:t>协议传输文件。访问四代统一文件系统的接口协议详见《上海黄金交易所四代统一文件系统接口协议》</w:t>
      </w:r>
      <w:r w:rsidR="00C31E41">
        <w:rPr>
          <w:rFonts w:hint="eastAsia"/>
        </w:rPr>
        <w:t>；</w:t>
      </w:r>
    </w:p>
    <w:p w14:paraId="30CD16A7" w14:textId="1C2D0C76" w:rsidR="00937692" w:rsidRDefault="005813B4" w:rsidP="00937692">
      <w:pPr>
        <w:ind w:firstLine="480"/>
      </w:pPr>
      <w:r>
        <w:t>8</w:t>
      </w:r>
      <w:r w:rsidR="00937692">
        <w:rPr>
          <w:rFonts w:hint="eastAsia"/>
        </w:rPr>
        <w:t>、</w:t>
      </w:r>
      <w:r w:rsidR="00937692" w:rsidRPr="00937692">
        <w:rPr>
          <w:rFonts w:hint="eastAsia"/>
        </w:rPr>
        <w:t>https</w:t>
      </w:r>
      <w:r w:rsidR="00937692" w:rsidRPr="00937692">
        <w:rPr>
          <w:rFonts w:hint="eastAsia"/>
        </w:rPr>
        <w:t>中</w:t>
      </w:r>
      <w:r w:rsidR="00937692" w:rsidRPr="00937692">
        <w:rPr>
          <w:rFonts w:hint="eastAsia"/>
        </w:rPr>
        <w:t>URL</w:t>
      </w:r>
      <w:r w:rsidR="00937692" w:rsidRPr="00937692">
        <w:rPr>
          <w:rFonts w:hint="eastAsia"/>
        </w:rPr>
        <w:t>的</w:t>
      </w:r>
      <w:r w:rsidR="00937692" w:rsidRPr="00937692">
        <w:rPr>
          <w:rFonts w:hint="eastAsia"/>
        </w:rPr>
        <w:t>topic</w:t>
      </w:r>
      <w:proofErr w:type="gramStart"/>
      <w:r w:rsidR="00937692">
        <w:rPr>
          <w:rFonts w:hint="eastAsia"/>
        </w:rPr>
        <w:t>值</w:t>
      </w:r>
      <w:r w:rsidR="00AF6237" w:rsidRPr="00AF6237">
        <w:rPr>
          <w:rFonts w:hint="eastAsia"/>
        </w:rPr>
        <w:t>统一</w:t>
      </w:r>
      <w:proofErr w:type="gramEnd"/>
      <w:r w:rsidR="00AF6237" w:rsidRPr="00AF6237">
        <w:rPr>
          <w:rFonts w:hint="eastAsia"/>
        </w:rPr>
        <w:t>使用</w:t>
      </w:r>
      <w:r w:rsidR="00AF6237" w:rsidRPr="00AF6237">
        <w:rPr>
          <w:rFonts w:hint="eastAsia"/>
        </w:rPr>
        <w:t>/</w:t>
      </w:r>
      <w:proofErr w:type="spellStart"/>
      <w:r w:rsidR="00AF6237" w:rsidRPr="00AF6237">
        <w:rPr>
          <w:rFonts w:hint="eastAsia"/>
        </w:rPr>
        <w:t>getr_</w:t>
      </w:r>
      <w:bookmarkStart w:id="38" w:name="_GoBack"/>
      <w:del w:id="39" w:author="赵邵融" w:date="2021-05-13T15:38:00Z">
        <w:r w:rsidR="00AF6237" w:rsidRPr="00AF6237" w:rsidDel="00AC2B3B">
          <w:rPr>
            <w:rFonts w:hint="eastAsia"/>
          </w:rPr>
          <w:delText>files</w:delText>
        </w:r>
      </w:del>
      <w:bookmarkEnd w:id="38"/>
      <w:ins w:id="40" w:author="赵邵融" w:date="2021-05-13T15:38:00Z">
        <w:r w:rsidR="00AC2B3B">
          <w:rPr>
            <w:rFonts w:hint="eastAsia"/>
          </w:rPr>
          <w:t>data</w:t>
        </w:r>
      </w:ins>
      <w:proofErr w:type="spellEnd"/>
      <w:r w:rsidR="00AF6237" w:rsidRPr="00AF6237">
        <w:rPr>
          <w:rFonts w:hint="eastAsia"/>
        </w:rPr>
        <w:t>/</w:t>
      </w:r>
      <w:r w:rsidR="00C31E41">
        <w:rPr>
          <w:rFonts w:hint="eastAsia"/>
        </w:rPr>
        <w:t>；</w:t>
      </w:r>
    </w:p>
    <w:p w14:paraId="47E123E8" w14:textId="10CACC1E" w:rsidR="00406FE0" w:rsidRDefault="00406FE0" w:rsidP="00937692">
      <w:pPr>
        <w:ind w:firstLine="480"/>
      </w:pPr>
      <w:r>
        <w:rPr>
          <w:rFonts w:hint="eastAsia"/>
        </w:rPr>
        <w:t>9</w:t>
      </w:r>
      <w:r>
        <w:rPr>
          <w:rFonts w:hint="eastAsia"/>
        </w:rPr>
        <w:t>、</w:t>
      </w:r>
      <w:r w:rsidR="00C31E41">
        <w:rPr>
          <w:rFonts w:ascii="宋体" w:eastAsia="宋体" w:hAnsi="宋体" w:hint="eastAsia"/>
          <w:color w:val="000000"/>
          <w:szCs w:val="24"/>
        </w:rPr>
        <w:t>SFTP切换HTPPS过渡期为2</w:t>
      </w:r>
      <w:r w:rsidR="00C31E41">
        <w:rPr>
          <w:rFonts w:ascii="宋体" w:eastAsia="宋体" w:hAnsi="宋体"/>
          <w:color w:val="000000"/>
          <w:szCs w:val="24"/>
        </w:rPr>
        <w:t>021</w:t>
      </w:r>
      <w:r w:rsidR="00C31E41">
        <w:rPr>
          <w:rFonts w:ascii="宋体" w:eastAsia="宋体" w:hAnsi="宋体" w:hint="eastAsia"/>
          <w:color w:val="000000"/>
          <w:szCs w:val="24"/>
        </w:rPr>
        <w:t>年国庆-</w:t>
      </w:r>
      <w:r w:rsidR="00C31E41">
        <w:rPr>
          <w:rFonts w:ascii="宋体" w:eastAsia="宋体" w:hAnsi="宋体"/>
          <w:color w:val="000000"/>
          <w:szCs w:val="24"/>
        </w:rPr>
        <w:t>2021</w:t>
      </w:r>
      <w:r w:rsidR="00C31E41">
        <w:rPr>
          <w:rFonts w:ascii="宋体" w:eastAsia="宋体" w:hAnsi="宋体" w:hint="eastAsia"/>
          <w:color w:val="000000"/>
          <w:szCs w:val="24"/>
        </w:rPr>
        <w:t>年1</w:t>
      </w:r>
      <w:r w:rsidR="00C31E41">
        <w:rPr>
          <w:rFonts w:ascii="宋体" w:eastAsia="宋体" w:hAnsi="宋体"/>
          <w:color w:val="000000"/>
          <w:szCs w:val="24"/>
        </w:rPr>
        <w:t>2</w:t>
      </w:r>
      <w:r w:rsidR="00C31E41">
        <w:rPr>
          <w:rFonts w:ascii="宋体" w:eastAsia="宋体" w:hAnsi="宋体" w:hint="eastAsia"/>
          <w:color w:val="000000"/>
          <w:szCs w:val="24"/>
        </w:rPr>
        <w:t>月3</w:t>
      </w:r>
      <w:r w:rsidR="00C31E41">
        <w:rPr>
          <w:rFonts w:ascii="宋体" w:eastAsia="宋体" w:hAnsi="宋体"/>
          <w:color w:val="000000"/>
          <w:szCs w:val="24"/>
        </w:rPr>
        <w:t>1</w:t>
      </w:r>
      <w:r w:rsidR="00C31E41">
        <w:rPr>
          <w:rFonts w:ascii="宋体" w:eastAsia="宋体" w:hAnsi="宋体" w:hint="eastAsia"/>
          <w:color w:val="000000"/>
          <w:szCs w:val="24"/>
        </w:rPr>
        <w:t>日，过渡期后不再支持SFTP协议</w:t>
      </w:r>
      <w:r>
        <w:rPr>
          <w:rFonts w:hint="eastAsia"/>
        </w:rPr>
        <w:t>。</w:t>
      </w:r>
    </w:p>
    <w:p w14:paraId="0C311501" w14:textId="67AA196A" w:rsidR="00B721D9" w:rsidRDefault="00B721D9" w:rsidP="0019043F">
      <w:pPr>
        <w:pStyle w:val="1"/>
        <w:numPr>
          <w:ilvl w:val="0"/>
          <w:numId w:val="1"/>
        </w:numPr>
        <w:ind w:left="0" w:firstLine="0"/>
      </w:pPr>
      <w:bookmarkStart w:id="41" w:name="_Toc44194170"/>
      <w:r>
        <w:rPr>
          <w:rFonts w:hint="eastAsia"/>
        </w:rPr>
        <w:t>文件校验</w:t>
      </w:r>
      <w:r w:rsidR="00B452AA">
        <w:rPr>
          <w:rFonts w:hint="eastAsia"/>
        </w:rPr>
        <w:t>机制</w:t>
      </w:r>
      <w:bookmarkEnd w:id="41"/>
    </w:p>
    <w:p w14:paraId="51FF833B" w14:textId="77777777" w:rsidR="00B452AA" w:rsidRDefault="00B452AA" w:rsidP="00B452AA">
      <w:pPr>
        <w:pStyle w:val="2"/>
        <w:numPr>
          <w:ilvl w:val="1"/>
          <w:numId w:val="1"/>
        </w:numPr>
        <w:ind w:left="0" w:firstLineChars="0" w:firstLine="0"/>
      </w:pPr>
      <w:bookmarkStart w:id="42" w:name="_Toc44194171"/>
      <w:r>
        <w:rPr>
          <w:rFonts w:hint="eastAsia"/>
        </w:rPr>
        <w:t>校验机制</w:t>
      </w:r>
      <w:bookmarkEnd w:id="42"/>
    </w:p>
    <w:p w14:paraId="525A4D4B" w14:textId="5C6BE781" w:rsidR="00BB3768" w:rsidRDefault="00BB3768" w:rsidP="00FD06DD">
      <w:pPr>
        <w:ind w:firstLine="480"/>
      </w:pPr>
      <w:r>
        <w:rPr>
          <w:rFonts w:hint="eastAsia"/>
        </w:rPr>
        <w:t>文件校验时，引入</w:t>
      </w:r>
      <w:r w:rsidR="007A72C4">
        <w:rPr>
          <w:rFonts w:hint="eastAsia"/>
        </w:rPr>
        <w:t>校验</w:t>
      </w:r>
      <w:r>
        <w:rPr>
          <w:rFonts w:hint="eastAsia"/>
        </w:rPr>
        <w:t>文件来做校验</w:t>
      </w:r>
      <w:r w:rsidR="004E583C">
        <w:rPr>
          <w:rFonts w:hint="eastAsia"/>
        </w:rPr>
        <w:t>：</w:t>
      </w:r>
    </w:p>
    <w:p w14:paraId="6D540E6F" w14:textId="32E8CD59" w:rsidR="00BB3768" w:rsidRDefault="003E7B3F" w:rsidP="00FD06DD">
      <w:pPr>
        <w:ind w:firstLine="480"/>
        <w:rPr>
          <w:rFonts w:hAnsi="宋体" w:cs="Arial"/>
          <w:szCs w:val="24"/>
        </w:rPr>
      </w:pPr>
      <w:r>
        <w:rPr>
          <w:rFonts w:hint="eastAsia"/>
        </w:rPr>
        <w:t>对于文件生成方，在数据文件生成后，</w:t>
      </w:r>
      <w:r w:rsidR="004E583C">
        <w:rPr>
          <w:rFonts w:hint="eastAsia"/>
        </w:rPr>
        <w:t>应</w:t>
      </w:r>
      <w:r w:rsidR="000E3A76">
        <w:rPr>
          <w:rFonts w:hint="eastAsia"/>
        </w:rPr>
        <w:t>生成对应的标志文件。</w:t>
      </w:r>
    </w:p>
    <w:p w14:paraId="4CBAB082" w14:textId="77777777" w:rsidR="000E3A76" w:rsidRPr="0086341B" w:rsidRDefault="000E3A76" w:rsidP="000E3A76">
      <w:pPr>
        <w:ind w:firstLine="480"/>
      </w:pPr>
      <w:r>
        <w:rPr>
          <w:rFonts w:hAnsi="宋体" w:cs="Arial" w:hint="eastAsia"/>
          <w:szCs w:val="24"/>
        </w:rPr>
        <w:t>对于文件接收方，只有在检测到标志文件后，才能下载该数据文件和标志文件。通过核对标志文件中的校验码，文件接收方来校验文件的完整性。</w:t>
      </w:r>
    </w:p>
    <w:p w14:paraId="4237345A" w14:textId="77777777" w:rsidR="008579D5" w:rsidRDefault="008579D5" w:rsidP="008579D5">
      <w:pPr>
        <w:pStyle w:val="2"/>
        <w:numPr>
          <w:ilvl w:val="1"/>
          <w:numId w:val="1"/>
        </w:numPr>
        <w:ind w:left="0" w:firstLineChars="0" w:firstLine="0"/>
      </w:pPr>
      <w:bookmarkStart w:id="43" w:name="_Toc44194172"/>
      <w:r>
        <w:rPr>
          <w:rFonts w:hint="eastAsia"/>
        </w:rPr>
        <w:t>校验文件格式</w:t>
      </w:r>
      <w:bookmarkEnd w:id="43"/>
    </w:p>
    <w:p w14:paraId="5AE04446" w14:textId="77777777" w:rsidR="008579D5" w:rsidRDefault="008579D5" w:rsidP="008579D5">
      <w:pPr>
        <w:pStyle w:val="ab"/>
        <w:numPr>
          <w:ilvl w:val="0"/>
          <w:numId w:val="4"/>
        </w:numPr>
        <w:ind w:firstLineChars="0"/>
      </w:pPr>
      <w:r>
        <w:rPr>
          <w:rFonts w:hint="eastAsia"/>
        </w:rPr>
        <w:t>单行文本文件</w:t>
      </w:r>
    </w:p>
    <w:p w14:paraId="68A81AA0" w14:textId="77777777" w:rsidR="008579D5" w:rsidRDefault="008579D5" w:rsidP="008579D5">
      <w:pPr>
        <w:pStyle w:val="ab"/>
        <w:numPr>
          <w:ilvl w:val="0"/>
          <w:numId w:val="4"/>
        </w:numPr>
        <w:ind w:firstLineChars="0"/>
      </w:pPr>
      <w:r>
        <w:rPr>
          <w:rFonts w:hint="eastAsia"/>
        </w:rPr>
        <w:t>内容仅为对应的数据文件的</w:t>
      </w:r>
      <w:r>
        <w:rPr>
          <w:rFonts w:hint="eastAsia"/>
        </w:rPr>
        <w:t>md</w:t>
      </w:r>
      <w:r>
        <w:t>5</w:t>
      </w:r>
      <w:r>
        <w:rPr>
          <w:rFonts w:hint="eastAsia"/>
        </w:rPr>
        <w:t>值的二进制字符串表示（小写）</w:t>
      </w:r>
    </w:p>
    <w:p w14:paraId="14126D3B" w14:textId="77777777" w:rsidR="008579D5" w:rsidRDefault="008579D5" w:rsidP="008579D5">
      <w:pPr>
        <w:pStyle w:val="ab"/>
        <w:numPr>
          <w:ilvl w:val="0"/>
          <w:numId w:val="4"/>
        </w:numPr>
        <w:ind w:firstLineChars="0"/>
      </w:pPr>
      <w:r>
        <w:rPr>
          <w:rFonts w:hint="eastAsia"/>
        </w:rPr>
        <w:t>以</w:t>
      </w:r>
      <w:r>
        <w:t>’\n’(LF, 0x10)</w:t>
      </w:r>
      <w:r>
        <w:rPr>
          <w:rFonts w:hint="eastAsia"/>
        </w:rPr>
        <w:t>结尾</w:t>
      </w:r>
    </w:p>
    <w:p w14:paraId="2BB148EA" w14:textId="77777777" w:rsidR="00DD3FF9" w:rsidRDefault="00DD3FF9" w:rsidP="00DD3FF9">
      <w:pPr>
        <w:pStyle w:val="1"/>
        <w:numPr>
          <w:ilvl w:val="0"/>
          <w:numId w:val="1"/>
        </w:numPr>
        <w:ind w:left="0" w:firstLine="0"/>
      </w:pPr>
      <w:bookmarkStart w:id="44" w:name="_Toc402195775"/>
      <w:bookmarkStart w:id="45" w:name="_Toc402195820"/>
      <w:bookmarkStart w:id="46" w:name="_Toc44194173"/>
      <w:bookmarkEnd w:id="44"/>
      <w:bookmarkEnd w:id="45"/>
      <w:r>
        <w:rPr>
          <w:rFonts w:hint="eastAsia"/>
        </w:rPr>
        <w:t>文件清单和字段列表</w:t>
      </w:r>
      <w:bookmarkEnd w:id="46"/>
    </w:p>
    <w:p w14:paraId="4B4705E2" w14:textId="77777777" w:rsidR="00DD3FF9" w:rsidRDefault="00DD3FF9" w:rsidP="00DD3FF9">
      <w:pPr>
        <w:pStyle w:val="2"/>
        <w:numPr>
          <w:ilvl w:val="1"/>
          <w:numId w:val="1"/>
        </w:numPr>
        <w:ind w:left="0" w:firstLineChars="0" w:firstLine="0"/>
      </w:pPr>
      <w:bookmarkStart w:id="47" w:name="_Toc44194174"/>
      <w:r>
        <w:rPr>
          <w:rFonts w:hint="eastAsia"/>
        </w:rPr>
        <w:t>文件清单</w:t>
      </w:r>
      <w:bookmarkEnd w:id="47"/>
    </w:p>
    <w:p w14:paraId="7EB996E0" w14:textId="0D9E18CA" w:rsidR="00DD3FF9" w:rsidRDefault="00536A03" w:rsidP="00DD3FF9">
      <w:pPr>
        <w:pStyle w:val="3"/>
        <w:ind w:firstLineChars="0" w:firstLine="0"/>
      </w:pPr>
      <w:bookmarkStart w:id="48" w:name="_Toc44194175"/>
      <w:r>
        <w:t>6</w:t>
      </w:r>
      <w:r w:rsidR="00DD3FF9">
        <w:t xml:space="preserve">.2.1 </w:t>
      </w:r>
      <w:r w:rsidR="00DD3FF9">
        <w:t>黄金</w:t>
      </w:r>
      <w:r w:rsidR="00DD3FF9">
        <w:t>ETF</w:t>
      </w:r>
      <w:r w:rsidR="00DD3FF9">
        <w:t>存续期数据</w:t>
      </w:r>
      <w:bookmarkEnd w:id="48"/>
    </w:p>
    <w:tbl>
      <w:tblPr>
        <w:tblStyle w:val="ac"/>
        <w:tblW w:w="0" w:type="auto"/>
        <w:tblLook w:val="04A0" w:firstRow="1" w:lastRow="0" w:firstColumn="1" w:lastColumn="0" w:noHBand="0" w:noVBand="1"/>
      </w:tblPr>
      <w:tblGrid>
        <w:gridCol w:w="1129"/>
        <w:gridCol w:w="3090"/>
        <w:gridCol w:w="1418"/>
        <w:gridCol w:w="2659"/>
      </w:tblGrid>
      <w:tr w:rsidR="00DD3FF9" w:rsidRPr="0075249D" w14:paraId="4ECB54B7" w14:textId="77777777" w:rsidTr="00757E79">
        <w:tc>
          <w:tcPr>
            <w:tcW w:w="1129" w:type="dxa"/>
            <w:shd w:val="clear" w:color="auto" w:fill="BFBFBF" w:themeFill="background1" w:themeFillShade="BF"/>
          </w:tcPr>
          <w:p w14:paraId="30DDFF2B" w14:textId="77777777" w:rsidR="00DD3FF9" w:rsidRPr="0075249D" w:rsidRDefault="00DD3FF9" w:rsidP="00757E79">
            <w:pPr>
              <w:ind w:firstLineChars="0" w:firstLine="0"/>
              <w:jc w:val="center"/>
              <w:rPr>
                <w:b/>
              </w:rPr>
            </w:pPr>
            <w:r w:rsidRPr="0075249D">
              <w:rPr>
                <w:rFonts w:hint="eastAsia"/>
                <w:b/>
              </w:rPr>
              <w:t>序号</w:t>
            </w:r>
          </w:p>
        </w:tc>
        <w:tc>
          <w:tcPr>
            <w:tcW w:w="3090" w:type="dxa"/>
            <w:shd w:val="clear" w:color="auto" w:fill="BFBFBF" w:themeFill="background1" w:themeFillShade="BF"/>
          </w:tcPr>
          <w:p w14:paraId="4F92EEC2" w14:textId="77777777" w:rsidR="00DD3FF9" w:rsidRPr="0075249D" w:rsidRDefault="00DD3FF9" w:rsidP="00757E79">
            <w:pPr>
              <w:ind w:firstLineChars="0" w:firstLine="0"/>
              <w:jc w:val="center"/>
              <w:rPr>
                <w:b/>
              </w:rPr>
            </w:pPr>
            <w:r w:rsidRPr="0075249D">
              <w:rPr>
                <w:rFonts w:hint="eastAsia"/>
                <w:b/>
              </w:rPr>
              <w:t>字段名</w:t>
            </w:r>
          </w:p>
        </w:tc>
        <w:tc>
          <w:tcPr>
            <w:tcW w:w="1418" w:type="dxa"/>
            <w:shd w:val="clear" w:color="auto" w:fill="BFBFBF" w:themeFill="background1" w:themeFillShade="BF"/>
          </w:tcPr>
          <w:p w14:paraId="52DE7605" w14:textId="77777777" w:rsidR="00DD3FF9" w:rsidRPr="0075249D" w:rsidRDefault="00DD3FF9" w:rsidP="00757E79">
            <w:pPr>
              <w:ind w:firstLineChars="0" w:firstLine="0"/>
              <w:jc w:val="center"/>
              <w:rPr>
                <w:b/>
              </w:rPr>
            </w:pPr>
            <w:r w:rsidRPr="0075249D">
              <w:rPr>
                <w:rFonts w:hint="eastAsia"/>
                <w:b/>
              </w:rPr>
              <w:t>字段类型</w:t>
            </w:r>
          </w:p>
        </w:tc>
        <w:tc>
          <w:tcPr>
            <w:tcW w:w="2659" w:type="dxa"/>
            <w:shd w:val="clear" w:color="auto" w:fill="BFBFBF" w:themeFill="background1" w:themeFillShade="BF"/>
          </w:tcPr>
          <w:p w14:paraId="3B628D16" w14:textId="77777777" w:rsidR="00DD3FF9" w:rsidRPr="0075249D" w:rsidRDefault="00DD3FF9" w:rsidP="00757E79">
            <w:pPr>
              <w:ind w:firstLineChars="0" w:firstLine="0"/>
              <w:jc w:val="center"/>
              <w:rPr>
                <w:b/>
              </w:rPr>
            </w:pPr>
            <w:r w:rsidRPr="0075249D">
              <w:rPr>
                <w:rFonts w:hint="eastAsia"/>
                <w:b/>
              </w:rPr>
              <w:t>备注</w:t>
            </w:r>
          </w:p>
        </w:tc>
      </w:tr>
      <w:tr w:rsidR="00DD3FF9" w14:paraId="051FE3D5" w14:textId="77777777" w:rsidTr="00757E79">
        <w:tc>
          <w:tcPr>
            <w:tcW w:w="1129" w:type="dxa"/>
          </w:tcPr>
          <w:p w14:paraId="697DD482" w14:textId="77777777" w:rsidR="00DD3FF9" w:rsidRDefault="00DD3FF9" w:rsidP="00757E79">
            <w:pPr>
              <w:ind w:firstLine="480"/>
            </w:pPr>
            <w:r>
              <w:rPr>
                <w:rFonts w:hint="eastAsia"/>
              </w:rPr>
              <w:t>1</w:t>
            </w:r>
          </w:p>
        </w:tc>
        <w:tc>
          <w:tcPr>
            <w:tcW w:w="3090" w:type="dxa"/>
          </w:tcPr>
          <w:p w14:paraId="1B4E6BE0" w14:textId="77777777" w:rsidR="00DD3FF9" w:rsidRDefault="00DD3FF9" w:rsidP="00757E79">
            <w:pPr>
              <w:ind w:firstLineChars="0" w:firstLine="0"/>
            </w:pPr>
            <w:r>
              <w:rPr>
                <w:rFonts w:hint="eastAsia"/>
              </w:rPr>
              <w:t>产品编码</w:t>
            </w:r>
          </w:p>
        </w:tc>
        <w:tc>
          <w:tcPr>
            <w:tcW w:w="1418" w:type="dxa"/>
          </w:tcPr>
          <w:p w14:paraId="2A8D3263" w14:textId="77777777" w:rsidR="00DD3FF9" w:rsidRDefault="00DD3FF9" w:rsidP="00757E79">
            <w:pPr>
              <w:ind w:firstLineChars="0" w:firstLine="0"/>
            </w:pPr>
            <w:r>
              <w:rPr>
                <w:rFonts w:hint="eastAsia"/>
              </w:rPr>
              <w:t>C</w:t>
            </w:r>
            <w:r>
              <w:t>6</w:t>
            </w:r>
          </w:p>
        </w:tc>
        <w:tc>
          <w:tcPr>
            <w:tcW w:w="2659" w:type="dxa"/>
          </w:tcPr>
          <w:p w14:paraId="05D2DAC8" w14:textId="77777777" w:rsidR="00DD3FF9" w:rsidRDefault="00DD3FF9" w:rsidP="00B92095">
            <w:pPr>
              <w:ind w:firstLineChars="0" w:firstLine="0"/>
            </w:pPr>
            <w:r>
              <w:rPr>
                <w:rFonts w:hint="eastAsia"/>
              </w:rPr>
              <w:t>必填</w:t>
            </w:r>
          </w:p>
        </w:tc>
      </w:tr>
      <w:tr w:rsidR="00DD3FF9" w14:paraId="1E756F73" w14:textId="77777777" w:rsidTr="00757E79">
        <w:tc>
          <w:tcPr>
            <w:tcW w:w="1129" w:type="dxa"/>
          </w:tcPr>
          <w:p w14:paraId="33740632" w14:textId="77777777" w:rsidR="00DD3FF9" w:rsidRDefault="00DD3FF9" w:rsidP="00757E79">
            <w:pPr>
              <w:ind w:firstLine="480"/>
            </w:pPr>
            <w:r>
              <w:rPr>
                <w:rFonts w:hint="eastAsia"/>
              </w:rPr>
              <w:t>2</w:t>
            </w:r>
          </w:p>
        </w:tc>
        <w:tc>
          <w:tcPr>
            <w:tcW w:w="3090" w:type="dxa"/>
          </w:tcPr>
          <w:p w14:paraId="051E7F43" w14:textId="77777777" w:rsidR="00DD3FF9" w:rsidRDefault="00DD3FF9" w:rsidP="00757E79">
            <w:pPr>
              <w:ind w:firstLineChars="0" w:firstLine="0"/>
            </w:pPr>
            <w:r>
              <w:rPr>
                <w:rFonts w:hint="eastAsia"/>
              </w:rPr>
              <w:t>数据截止日期</w:t>
            </w:r>
          </w:p>
        </w:tc>
        <w:tc>
          <w:tcPr>
            <w:tcW w:w="1418" w:type="dxa"/>
          </w:tcPr>
          <w:p w14:paraId="7E04F1AC" w14:textId="77777777" w:rsidR="00DD3FF9" w:rsidRDefault="00DD3FF9" w:rsidP="00757E79">
            <w:pPr>
              <w:ind w:firstLineChars="0" w:firstLine="0"/>
            </w:pPr>
            <w:r>
              <w:rPr>
                <w:rFonts w:hint="eastAsia"/>
              </w:rPr>
              <w:t>C</w:t>
            </w:r>
            <w:r>
              <w:t>8</w:t>
            </w:r>
          </w:p>
        </w:tc>
        <w:tc>
          <w:tcPr>
            <w:tcW w:w="2659" w:type="dxa"/>
          </w:tcPr>
          <w:p w14:paraId="1EB84680" w14:textId="77777777" w:rsidR="00DD3FF9" w:rsidRDefault="00DD3FF9" w:rsidP="00757E79">
            <w:pPr>
              <w:ind w:firstLineChars="0" w:firstLine="0"/>
            </w:pPr>
            <w:r>
              <w:rPr>
                <w:rFonts w:hint="eastAsia"/>
              </w:rPr>
              <w:t>必填，示例：</w:t>
            </w:r>
            <w:r>
              <w:rPr>
                <w:rFonts w:hint="eastAsia"/>
              </w:rPr>
              <w:t>2</w:t>
            </w:r>
            <w:r>
              <w:t>0190322</w:t>
            </w:r>
          </w:p>
        </w:tc>
      </w:tr>
      <w:tr w:rsidR="00DD3FF9" w14:paraId="54645C27" w14:textId="77777777" w:rsidTr="00757E79">
        <w:tc>
          <w:tcPr>
            <w:tcW w:w="1129" w:type="dxa"/>
          </w:tcPr>
          <w:p w14:paraId="1A41452E" w14:textId="77777777" w:rsidR="00DD3FF9" w:rsidRDefault="00DD3FF9" w:rsidP="00757E79">
            <w:pPr>
              <w:ind w:firstLine="480"/>
            </w:pPr>
            <w:r>
              <w:rPr>
                <w:rFonts w:hint="eastAsia"/>
              </w:rPr>
              <w:t>3</w:t>
            </w:r>
          </w:p>
        </w:tc>
        <w:tc>
          <w:tcPr>
            <w:tcW w:w="3090" w:type="dxa"/>
          </w:tcPr>
          <w:p w14:paraId="5507A43E" w14:textId="7B4EF056" w:rsidR="00DD3FF9" w:rsidRDefault="00DD3FF9" w:rsidP="00757E79">
            <w:pPr>
              <w:ind w:firstLineChars="0" w:firstLine="0"/>
            </w:pPr>
            <w:r>
              <w:rPr>
                <w:rFonts w:hint="eastAsia"/>
              </w:rPr>
              <w:t>现金申购量（</w:t>
            </w:r>
            <w:r w:rsidR="007C0B7E">
              <w:rPr>
                <w:rFonts w:hint="eastAsia"/>
              </w:rPr>
              <w:t>千克</w:t>
            </w:r>
            <w:r>
              <w:rPr>
                <w:rFonts w:hint="eastAsia"/>
              </w:rPr>
              <w:t>）</w:t>
            </w:r>
          </w:p>
        </w:tc>
        <w:tc>
          <w:tcPr>
            <w:tcW w:w="1418" w:type="dxa"/>
          </w:tcPr>
          <w:p w14:paraId="2134B0A6" w14:textId="77777777" w:rsidR="00DD3FF9" w:rsidRDefault="00DD3FF9" w:rsidP="00757E79">
            <w:pPr>
              <w:ind w:firstLineChars="0" w:firstLine="0"/>
            </w:pPr>
            <w:r>
              <w:rPr>
                <w:rFonts w:hint="eastAsia"/>
              </w:rPr>
              <w:t>N</w:t>
            </w:r>
            <w:r>
              <w:t>(16,2)</w:t>
            </w:r>
          </w:p>
        </w:tc>
        <w:tc>
          <w:tcPr>
            <w:tcW w:w="2659" w:type="dxa"/>
          </w:tcPr>
          <w:p w14:paraId="7D6986C6" w14:textId="77777777" w:rsidR="00DD3FF9" w:rsidRDefault="00DD3FF9" w:rsidP="00B92095">
            <w:pPr>
              <w:ind w:firstLineChars="0" w:firstLine="0"/>
            </w:pPr>
            <w:r>
              <w:rPr>
                <w:rFonts w:hint="eastAsia"/>
              </w:rPr>
              <w:t>必填</w:t>
            </w:r>
          </w:p>
        </w:tc>
      </w:tr>
      <w:tr w:rsidR="00DD3FF9" w14:paraId="459B1BB1" w14:textId="77777777" w:rsidTr="00757E79">
        <w:tc>
          <w:tcPr>
            <w:tcW w:w="1129" w:type="dxa"/>
          </w:tcPr>
          <w:p w14:paraId="293038AF" w14:textId="77777777" w:rsidR="00DD3FF9" w:rsidRDefault="00DD3FF9" w:rsidP="00757E79">
            <w:pPr>
              <w:ind w:firstLine="480"/>
            </w:pPr>
            <w:r>
              <w:rPr>
                <w:rFonts w:hint="eastAsia"/>
              </w:rPr>
              <w:t>4</w:t>
            </w:r>
          </w:p>
        </w:tc>
        <w:tc>
          <w:tcPr>
            <w:tcW w:w="3090" w:type="dxa"/>
          </w:tcPr>
          <w:p w14:paraId="39FB565C" w14:textId="604F68C7" w:rsidR="00DD3FF9" w:rsidRDefault="00DD3FF9" w:rsidP="00757E79">
            <w:pPr>
              <w:ind w:firstLineChars="0" w:firstLine="0"/>
            </w:pPr>
            <w:r>
              <w:rPr>
                <w:rFonts w:hint="eastAsia"/>
              </w:rPr>
              <w:t>现金赎回量（</w:t>
            </w:r>
            <w:r w:rsidR="007C0B7E">
              <w:rPr>
                <w:rFonts w:hint="eastAsia"/>
              </w:rPr>
              <w:t>千克</w:t>
            </w:r>
            <w:r>
              <w:rPr>
                <w:rFonts w:hint="eastAsia"/>
              </w:rPr>
              <w:t>）</w:t>
            </w:r>
          </w:p>
        </w:tc>
        <w:tc>
          <w:tcPr>
            <w:tcW w:w="1418" w:type="dxa"/>
          </w:tcPr>
          <w:p w14:paraId="7A2CD784" w14:textId="77777777" w:rsidR="00DD3FF9" w:rsidRDefault="00DD3FF9" w:rsidP="00757E79">
            <w:pPr>
              <w:ind w:firstLineChars="0" w:firstLine="0"/>
            </w:pPr>
            <w:r>
              <w:rPr>
                <w:rFonts w:hint="eastAsia"/>
              </w:rPr>
              <w:t>N</w:t>
            </w:r>
            <w:r>
              <w:t>(16,2)</w:t>
            </w:r>
          </w:p>
        </w:tc>
        <w:tc>
          <w:tcPr>
            <w:tcW w:w="2659" w:type="dxa"/>
          </w:tcPr>
          <w:p w14:paraId="2554E9D3" w14:textId="77777777" w:rsidR="00DD3FF9" w:rsidRDefault="00DD3FF9" w:rsidP="00B92095">
            <w:pPr>
              <w:ind w:firstLineChars="0" w:firstLine="0"/>
            </w:pPr>
            <w:r>
              <w:rPr>
                <w:rFonts w:hint="eastAsia"/>
              </w:rPr>
              <w:t>必填</w:t>
            </w:r>
          </w:p>
        </w:tc>
      </w:tr>
      <w:tr w:rsidR="00DD3FF9" w14:paraId="77AC84E5" w14:textId="77777777" w:rsidTr="00757E79">
        <w:tc>
          <w:tcPr>
            <w:tcW w:w="1129" w:type="dxa"/>
          </w:tcPr>
          <w:p w14:paraId="6A823F8C" w14:textId="77777777" w:rsidR="00DD3FF9" w:rsidRDefault="00DD3FF9" w:rsidP="00757E79">
            <w:pPr>
              <w:ind w:firstLine="480"/>
            </w:pPr>
            <w:r>
              <w:t>5</w:t>
            </w:r>
          </w:p>
        </w:tc>
        <w:tc>
          <w:tcPr>
            <w:tcW w:w="3090" w:type="dxa"/>
          </w:tcPr>
          <w:p w14:paraId="21CCCD6E" w14:textId="77777777" w:rsidR="00DD3FF9" w:rsidRDefault="00DD3FF9" w:rsidP="00757E79">
            <w:pPr>
              <w:ind w:firstLineChars="0" w:firstLine="0"/>
            </w:pPr>
            <w:r>
              <w:rPr>
                <w:rFonts w:hint="eastAsia"/>
              </w:rPr>
              <w:t>日终基金总份额（份）</w:t>
            </w:r>
          </w:p>
        </w:tc>
        <w:tc>
          <w:tcPr>
            <w:tcW w:w="1418" w:type="dxa"/>
          </w:tcPr>
          <w:p w14:paraId="48F1BA32" w14:textId="77777777" w:rsidR="00DD3FF9" w:rsidRDefault="00DD3FF9" w:rsidP="00757E79">
            <w:pPr>
              <w:ind w:firstLineChars="0" w:firstLine="0"/>
            </w:pPr>
            <w:r>
              <w:rPr>
                <w:rFonts w:hint="eastAsia"/>
              </w:rPr>
              <w:t>N</w:t>
            </w:r>
            <w:r>
              <w:t>(18,2)</w:t>
            </w:r>
          </w:p>
        </w:tc>
        <w:tc>
          <w:tcPr>
            <w:tcW w:w="2659" w:type="dxa"/>
          </w:tcPr>
          <w:p w14:paraId="7C80E3B5" w14:textId="77777777" w:rsidR="00DD3FF9" w:rsidRDefault="00DD3FF9" w:rsidP="00B92095">
            <w:pPr>
              <w:ind w:firstLineChars="0" w:firstLine="0"/>
            </w:pPr>
            <w:r>
              <w:rPr>
                <w:rFonts w:hint="eastAsia"/>
              </w:rPr>
              <w:t>必填</w:t>
            </w:r>
          </w:p>
        </w:tc>
      </w:tr>
      <w:tr w:rsidR="00DD3FF9" w14:paraId="1ECEA450" w14:textId="77777777" w:rsidTr="00757E79">
        <w:tc>
          <w:tcPr>
            <w:tcW w:w="1129" w:type="dxa"/>
          </w:tcPr>
          <w:p w14:paraId="307345FF" w14:textId="77777777" w:rsidR="00DD3FF9" w:rsidRDefault="00DD3FF9" w:rsidP="00757E79">
            <w:pPr>
              <w:ind w:firstLine="480"/>
            </w:pPr>
            <w:r>
              <w:t>6</w:t>
            </w:r>
          </w:p>
        </w:tc>
        <w:tc>
          <w:tcPr>
            <w:tcW w:w="3090" w:type="dxa"/>
          </w:tcPr>
          <w:p w14:paraId="51510467" w14:textId="77777777" w:rsidR="00DD3FF9" w:rsidRDefault="00DD3FF9" w:rsidP="00757E79">
            <w:pPr>
              <w:ind w:firstLineChars="0" w:firstLine="0"/>
            </w:pPr>
            <w:r>
              <w:rPr>
                <w:rFonts w:hint="eastAsia"/>
              </w:rPr>
              <w:t>证券交易所场内交易总量（份）</w:t>
            </w:r>
          </w:p>
        </w:tc>
        <w:tc>
          <w:tcPr>
            <w:tcW w:w="1418" w:type="dxa"/>
          </w:tcPr>
          <w:p w14:paraId="2C22C92C" w14:textId="77777777" w:rsidR="00DD3FF9" w:rsidRDefault="00DD3FF9" w:rsidP="00757E79">
            <w:pPr>
              <w:ind w:firstLineChars="0" w:firstLine="0"/>
            </w:pPr>
            <w:r>
              <w:rPr>
                <w:rFonts w:hint="eastAsia"/>
              </w:rPr>
              <w:t>N</w:t>
            </w:r>
            <w:r>
              <w:t>(14,2)</w:t>
            </w:r>
          </w:p>
        </w:tc>
        <w:tc>
          <w:tcPr>
            <w:tcW w:w="2659" w:type="dxa"/>
          </w:tcPr>
          <w:p w14:paraId="4D8C6A16" w14:textId="77777777" w:rsidR="00DD3FF9" w:rsidRDefault="00DD3FF9" w:rsidP="00B92095">
            <w:pPr>
              <w:ind w:firstLineChars="0" w:firstLine="0"/>
            </w:pPr>
            <w:r>
              <w:rPr>
                <w:rFonts w:hint="eastAsia"/>
              </w:rPr>
              <w:t>必填</w:t>
            </w:r>
          </w:p>
        </w:tc>
      </w:tr>
      <w:tr w:rsidR="00DD3FF9" w14:paraId="5F7A4C60" w14:textId="77777777" w:rsidTr="00757E79">
        <w:tc>
          <w:tcPr>
            <w:tcW w:w="1129" w:type="dxa"/>
          </w:tcPr>
          <w:p w14:paraId="78824E20" w14:textId="77777777" w:rsidR="00DD3FF9" w:rsidRDefault="00DD3FF9" w:rsidP="00757E79">
            <w:pPr>
              <w:ind w:firstLine="480"/>
            </w:pPr>
            <w:r>
              <w:t>7</w:t>
            </w:r>
          </w:p>
        </w:tc>
        <w:tc>
          <w:tcPr>
            <w:tcW w:w="3090" w:type="dxa"/>
          </w:tcPr>
          <w:p w14:paraId="39FC2340" w14:textId="77777777" w:rsidR="00DD3FF9" w:rsidRDefault="00DD3FF9" w:rsidP="00757E79">
            <w:pPr>
              <w:ind w:firstLineChars="0" w:firstLine="0"/>
            </w:pPr>
            <w:r>
              <w:rPr>
                <w:rFonts w:hint="eastAsia"/>
              </w:rPr>
              <w:t>证券交易所场内交易金额（元）</w:t>
            </w:r>
          </w:p>
        </w:tc>
        <w:tc>
          <w:tcPr>
            <w:tcW w:w="1418" w:type="dxa"/>
          </w:tcPr>
          <w:p w14:paraId="18E13162" w14:textId="77777777" w:rsidR="00DD3FF9" w:rsidRDefault="00DD3FF9" w:rsidP="00757E79">
            <w:pPr>
              <w:ind w:firstLineChars="0" w:firstLine="0"/>
            </w:pPr>
            <w:r>
              <w:rPr>
                <w:rFonts w:hint="eastAsia"/>
              </w:rPr>
              <w:t>N</w:t>
            </w:r>
            <w:r>
              <w:t>(</w:t>
            </w:r>
            <w:r>
              <w:rPr>
                <w:rFonts w:hint="eastAsia"/>
              </w:rPr>
              <w:t>16</w:t>
            </w:r>
            <w:r>
              <w:t>,2)</w:t>
            </w:r>
          </w:p>
        </w:tc>
        <w:tc>
          <w:tcPr>
            <w:tcW w:w="2659" w:type="dxa"/>
          </w:tcPr>
          <w:p w14:paraId="12303BFE" w14:textId="77777777" w:rsidR="00DD3FF9" w:rsidRDefault="00DD3FF9" w:rsidP="00B92095">
            <w:pPr>
              <w:ind w:firstLineChars="0" w:firstLine="0"/>
            </w:pPr>
            <w:r>
              <w:rPr>
                <w:rFonts w:hint="eastAsia"/>
              </w:rPr>
              <w:t>必填</w:t>
            </w:r>
          </w:p>
        </w:tc>
      </w:tr>
      <w:tr w:rsidR="00DD3FF9" w14:paraId="64289C84" w14:textId="77777777" w:rsidTr="00757E79">
        <w:tc>
          <w:tcPr>
            <w:tcW w:w="1129" w:type="dxa"/>
          </w:tcPr>
          <w:p w14:paraId="71D0D531" w14:textId="77777777" w:rsidR="00DD3FF9" w:rsidRDefault="00DD3FF9" w:rsidP="00757E79">
            <w:pPr>
              <w:ind w:firstLine="480"/>
            </w:pPr>
            <w:r>
              <w:t>8</w:t>
            </w:r>
          </w:p>
        </w:tc>
        <w:tc>
          <w:tcPr>
            <w:tcW w:w="3090" w:type="dxa"/>
          </w:tcPr>
          <w:p w14:paraId="738F9C3A" w14:textId="77777777" w:rsidR="00DD3FF9" w:rsidRDefault="00DD3FF9" w:rsidP="00757E79">
            <w:pPr>
              <w:ind w:firstLineChars="0" w:firstLine="0"/>
            </w:pPr>
            <w:r>
              <w:rPr>
                <w:rFonts w:hint="eastAsia"/>
              </w:rPr>
              <w:t>ETF</w:t>
            </w:r>
            <w:r>
              <w:rPr>
                <w:rFonts w:hint="eastAsia"/>
              </w:rPr>
              <w:t>开盘价（元）</w:t>
            </w:r>
          </w:p>
        </w:tc>
        <w:tc>
          <w:tcPr>
            <w:tcW w:w="1418" w:type="dxa"/>
          </w:tcPr>
          <w:p w14:paraId="67695EC5" w14:textId="77777777" w:rsidR="00DD3FF9" w:rsidRDefault="00DD3FF9" w:rsidP="00757E79">
            <w:pPr>
              <w:ind w:firstLineChars="0" w:firstLine="0"/>
            </w:pPr>
            <w:r>
              <w:rPr>
                <w:rFonts w:hint="eastAsia"/>
              </w:rPr>
              <w:t>N</w:t>
            </w:r>
            <w:r>
              <w:t>(</w:t>
            </w:r>
            <w:r>
              <w:rPr>
                <w:rFonts w:hint="eastAsia"/>
              </w:rPr>
              <w:t>10</w:t>
            </w:r>
            <w:r>
              <w:t>,4)</w:t>
            </w:r>
          </w:p>
        </w:tc>
        <w:tc>
          <w:tcPr>
            <w:tcW w:w="2659" w:type="dxa"/>
          </w:tcPr>
          <w:p w14:paraId="50659597" w14:textId="77777777" w:rsidR="00DD3FF9" w:rsidRDefault="00DD3FF9" w:rsidP="00B92095">
            <w:pPr>
              <w:ind w:firstLineChars="0" w:firstLine="0"/>
            </w:pPr>
            <w:r>
              <w:rPr>
                <w:rFonts w:hint="eastAsia"/>
              </w:rPr>
              <w:t>必填</w:t>
            </w:r>
          </w:p>
        </w:tc>
      </w:tr>
      <w:tr w:rsidR="00DD3FF9" w14:paraId="0AABB0C5" w14:textId="77777777" w:rsidTr="00757E79">
        <w:tc>
          <w:tcPr>
            <w:tcW w:w="1129" w:type="dxa"/>
          </w:tcPr>
          <w:p w14:paraId="05096BEB" w14:textId="77777777" w:rsidR="00DD3FF9" w:rsidRDefault="00DD3FF9" w:rsidP="00757E79">
            <w:pPr>
              <w:ind w:firstLine="480"/>
            </w:pPr>
            <w:r>
              <w:t>9</w:t>
            </w:r>
          </w:p>
        </w:tc>
        <w:tc>
          <w:tcPr>
            <w:tcW w:w="3090" w:type="dxa"/>
          </w:tcPr>
          <w:p w14:paraId="557DC26E" w14:textId="77777777" w:rsidR="00DD3FF9" w:rsidRDefault="00DD3FF9" w:rsidP="00757E79">
            <w:pPr>
              <w:ind w:firstLineChars="0" w:firstLine="0"/>
            </w:pPr>
            <w:r>
              <w:rPr>
                <w:rFonts w:hint="eastAsia"/>
              </w:rPr>
              <w:t>ETF</w:t>
            </w:r>
            <w:r>
              <w:rPr>
                <w:rFonts w:hint="eastAsia"/>
              </w:rPr>
              <w:t>收盘价（元）</w:t>
            </w:r>
          </w:p>
        </w:tc>
        <w:tc>
          <w:tcPr>
            <w:tcW w:w="1418" w:type="dxa"/>
          </w:tcPr>
          <w:p w14:paraId="5498C84E" w14:textId="77777777" w:rsidR="00DD3FF9" w:rsidRDefault="00DD3FF9" w:rsidP="00757E79">
            <w:pPr>
              <w:ind w:firstLineChars="0" w:firstLine="0"/>
            </w:pPr>
            <w:r>
              <w:rPr>
                <w:rFonts w:hint="eastAsia"/>
              </w:rPr>
              <w:t>N</w:t>
            </w:r>
            <w:r>
              <w:t>(</w:t>
            </w:r>
            <w:r>
              <w:rPr>
                <w:rFonts w:hint="eastAsia"/>
              </w:rPr>
              <w:t>10</w:t>
            </w:r>
            <w:r>
              <w:t>,4)</w:t>
            </w:r>
          </w:p>
        </w:tc>
        <w:tc>
          <w:tcPr>
            <w:tcW w:w="2659" w:type="dxa"/>
          </w:tcPr>
          <w:p w14:paraId="04494A15" w14:textId="77777777" w:rsidR="00DD3FF9" w:rsidRDefault="00DD3FF9" w:rsidP="00B92095">
            <w:pPr>
              <w:ind w:firstLineChars="0" w:firstLine="0"/>
            </w:pPr>
            <w:r>
              <w:rPr>
                <w:rFonts w:hint="eastAsia"/>
              </w:rPr>
              <w:t>必填</w:t>
            </w:r>
          </w:p>
        </w:tc>
      </w:tr>
      <w:tr w:rsidR="00DD3FF9" w14:paraId="4A4059CD" w14:textId="77777777" w:rsidTr="00757E79">
        <w:tc>
          <w:tcPr>
            <w:tcW w:w="1129" w:type="dxa"/>
          </w:tcPr>
          <w:p w14:paraId="77A91E53" w14:textId="77777777" w:rsidR="00DD3FF9" w:rsidRDefault="00DD3FF9" w:rsidP="00757E79">
            <w:pPr>
              <w:ind w:firstLine="480"/>
            </w:pPr>
            <w:r>
              <w:rPr>
                <w:rFonts w:hint="eastAsia"/>
              </w:rPr>
              <w:t>1</w:t>
            </w:r>
            <w:r>
              <w:t>0</w:t>
            </w:r>
          </w:p>
        </w:tc>
        <w:tc>
          <w:tcPr>
            <w:tcW w:w="3090" w:type="dxa"/>
          </w:tcPr>
          <w:p w14:paraId="2DFD4F2A" w14:textId="77777777" w:rsidR="00DD3FF9" w:rsidRDefault="00DD3FF9" w:rsidP="00757E79">
            <w:pPr>
              <w:ind w:firstLineChars="0" w:firstLine="0"/>
            </w:pPr>
            <w:r>
              <w:rPr>
                <w:rFonts w:hint="eastAsia"/>
              </w:rPr>
              <w:t>基金单位净值</w:t>
            </w:r>
          </w:p>
        </w:tc>
        <w:tc>
          <w:tcPr>
            <w:tcW w:w="1418" w:type="dxa"/>
          </w:tcPr>
          <w:p w14:paraId="69D2BF38" w14:textId="77777777" w:rsidR="00DD3FF9" w:rsidRDefault="00DD3FF9" w:rsidP="00757E79">
            <w:pPr>
              <w:ind w:firstLineChars="0" w:firstLine="0"/>
            </w:pPr>
            <w:r>
              <w:rPr>
                <w:rFonts w:hint="eastAsia"/>
              </w:rPr>
              <w:t>N(10,4)</w:t>
            </w:r>
          </w:p>
        </w:tc>
        <w:tc>
          <w:tcPr>
            <w:tcW w:w="2659" w:type="dxa"/>
          </w:tcPr>
          <w:p w14:paraId="54FEB3B0" w14:textId="77777777" w:rsidR="00DD3FF9" w:rsidRDefault="00DD3FF9" w:rsidP="00B92095">
            <w:pPr>
              <w:ind w:firstLineChars="0" w:firstLine="0"/>
            </w:pPr>
            <w:r>
              <w:rPr>
                <w:rFonts w:hint="eastAsia"/>
              </w:rPr>
              <w:t>必填</w:t>
            </w:r>
          </w:p>
        </w:tc>
      </w:tr>
      <w:tr w:rsidR="00DD3FF9" w14:paraId="4E175BFD" w14:textId="77777777" w:rsidTr="00757E79">
        <w:tc>
          <w:tcPr>
            <w:tcW w:w="1129" w:type="dxa"/>
          </w:tcPr>
          <w:p w14:paraId="21C1F8C6" w14:textId="77777777" w:rsidR="00DD3FF9" w:rsidRDefault="00DD3FF9" w:rsidP="00757E79">
            <w:pPr>
              <w:ind w:firstLine="480"/>
            </w:pPr>
            <w:r>
              <w:rPr>
                <w:rFonts w:hint="eastAsia"/>
              </w:rPr>
              <w:t>1</w:t>
            </w:r>
            <w:r>
              <w:t>1</w:t>
            </w:r>
          </w:p>
        </w:tc>
        <w:tc>
          <w:tcPr>
            <w:tcW w:w="3090" w:type="dxa"/>
          </w:tcPr>
          <w:p w14:paraId="29717B9A" w14:textId="77777777" w:rsidR="00DD3FF9" w:rsidRDefault="00DD3FF9" w:rsidP="00757E79">
            <w:pPr>
              <w:ind w:firstLineChars="0" w:firstLine="0"/>
            </w:pPr>
            <w:r>
              <w:rPr>
                <w:rFonts w:hint="eastAsia"/>
              </w:rPr>
              <w:t>租借余额（千克）</w:t>
            </w:r>
          </w:p>
        </w:tc>
        <w:tc>
          <w:tcPr>
            <w:tcW w:w="1418" w:type="dxa"/>
          </w:tcPr>
          <w:p w14:paraId="019F9B37" w14:textId="77777777" w:rsidR="00DD3FF9" w:rsidRDefault="00DD3FF9" w:rsidP="00757E79">
            <w:pPr>
              <w:ind w:firstLineChars="0" w:firstLine="0"/>
            </w:pPr>
            <w:r>
              <w:rPr>
                <w:rFonts w:hint="eastAsia"/>
              </w:rPr>
              <w:t>N</w:t>
            </w:r>
            <w:r>
              <w:t>(16,2)</w:t>
            </w:r>
          </w:p>
        </w:tc>
        <w:tc>
          <w:tcPr>
            <w:tcW w:w="2659" w:type="dxa"/>
          </w:tcPr>
          <w:p w14:paraId="63123F68" w14:textId="77777777" w:rsidR="00DD3FF9" w:rsidRDefault="00DD3FF9" w:rsidP="00B92095">
            <w:pPr>
              <w:ind w:firstLineChars="0" w:firstLine="0"/>
            </w:pPr>
            <w:r>
              <w:rPr>
                <w:rFonts w:hint="eastAsia"/>
              </w:rPr>
              <w:t>选填</w:t>
            </w:r>
          </w:p>
        </w:tc>
      </w:tr>
      <w:tr w:rsidR="00DD3FF9" w14:paraId="0F0AE2BB" w14:textId="77777777" w:rsidTr="00757E79">
        <w:tc>
          <w:tcPr>
            <w:tcW w:w="1129" w:type="dxa"/>
          </w:tcPr>
          <w:p w14:paraId="7130CABB" w14:textId="77777777" w:rsidR="00DD3FF9" w:rsidRDefault="00DD3FF9" w:rsidP="00757E79">
            <w:pPr>
              <w:ind w:firstLine="480"/>
            </w:pPr>
            <w:r>
              <w:rPr>
                <w:rFonts w:hint="eastAsia"/>
              </w:rPr>
              <w:t>1</w:t>
            </w:r>
            <w:r>
              <w:t>2</w:t>
            </w:r>
          </w:p>
        </w:tc>
        <w:tc>
          <w:tcPr>
            <w:tcW w:w="3090" w:type="dxa"/>
          </w:tcPr>
          <w:p w14:paraId="77DE4F42" w14:textId="77777777" w:rsidR="00DD3FF9" w:rsidRDefault="00DD3FF9" w:rsidP="00757E79">
            <w:pPr>
              <w:ind w:firstLineChars="0" w:firstLine="0"/>
            </w:pPr>
            <w:r>
              <w:rPr>
                <w:rFonts w:hint="eastAsia"/>
              </w:rPr>
              <w:t>投资者数量</w:t>
            </w:r>
          </w:p>
        </w:tc>
        <w:tc>
          <w:tcPr>
            <w:tcW w:w="1418" w:type="dxa"/>
          </w:tcPr>
          <w:p w14:paraId="26938366" w14:textId="77777777" w:rsidR="00DD3FF9" w:rsidRDefault="00DD3FF9" w:rsidP="00757E79">
            <w:pPr>
              <w:ind w:firstLineChars="0" w:firstLine="0"/>
            </w:pPr>
            <w:r>
              <w:rPr>
                <w:rFonts w:hint="eastAsia"/>
              </w:rPr>
              <w:t>N</w:t>
            </w:r>
            <w:r>
              <w:t>(12,0)</w:t>
            </w:r>
          </w:p>
        </w:tc>
        <w:tc>
          <w:tcPr>
            <w:tcW w:w="2659" w:type="dxa"/>
          </w:tcPr>
          <w:p w14:paraId="0424B39B" w14:textId="77777777" w:rsidR="00DD3FF9" w:rsidRDefault="00DD3FF9" w:rsidP="00B92095">
            <w:pPr>
              <w:ind w:firstLineChars="0" w:firstLine="0"/>
            </w:pPr>
            <w:r>
              <w:rPr>
                <w:rFonts w:hint="eastAsia"/>
              </w:rPr>
              <w:t>必填</w:t>
            </w:r>
          </w:p>
        </w:tc>
      </w:tr>
      <w:tr w:rsidR="00DD3FF9" w14:paraId="17A01282" w14:textId="77777777" w:rsidTr="00757E79">
        <w:tc>
          <w:tcPr>
            <w:tcW w:w="1129" w:type="dxa"/>
          </w:tcPr>
          <w:p w14:paraId="2FA8D3DC" w14:textId="77777777" w:rsidR="00DD3FF9" w:rsidRDefault="00DD3FF9" w:rsidP="00757E79">
            <w:pPr>
              <w:ind w:firstLine="480"/>
            </w:pPr>
            <w:r>
              <w:rPr>
                <w:rFonts w:hint="eastAsia"/>
              </w:rPr>
              <w:t>1</w:t>
            </w:r>
            <w:r>
              <w:t>3</w:t>
            </w:r>
          </w:p>
        </w:tc>
        <w:tc>
          <w:tcPr>
            <w:tcW w:w="3090" w:type="dxa"/>
          </w:tcPr>
          <w:p w14:paraId="7AD4740A" w14:textId="77777777" w:rsidR="00DD3FF9" w:rsidRDefault="00DD3FF9" w:rsidP="00757E79">
            <w:pPr>
              <w:ind w:firstLineChars="0" w:firstLine="0"/>
            </w:pPr>
            <w:r>
              <w:rPr>
                <w:rFonts w:hint="eastAsia"/>
              </w:rPr>
              <w:t>机构代码</w:t>
            </w:r>
          </w:p>
        </w:tc>
        <w:tc>
          <w:tcPr>
            <w:tcW w:w="1418" w:type="dxa"/>
          </w:tcPr>
          <w:p w14:paraId="43748AA9" w14:textId="77777777" w:rsidR="00DD3FF9" w:rsidRDefault="00DD3FF9" w:rsidP="00757E79">
            <w:pPr>
              <w:ind w:firstLineChars="0" w:firstLine="0"/>
            </w:pPr>
            <w:r>
              <w:rPr>
                <w:rFonts w:hint="eastAsia"/>
              </w:rPr>
              <w:t>C</w:t>
            </w:r>
            <w:r>
              <w:t>14</w:t>
            </w:r>
          </w:p>
        </w:tc>
        <w:tc>
          <w:tcPr>
            <w:tcW w:w="2659" w:type="dxa"/>
          </w:tcPr>
          <w:p w14:paraId="68F845F1" w14:textId="77777777" w:rsidR="00DD3FF9" w:rsidRDefault="00DD3FF9" w:rsidP="00B92095">
            <w:pPr>
              <w:ind w:firstLineChars="0" w:firstLine="0"/>
            </w:pPr>
            <w:r>
              <w:rPr>
                <w:rFonts w:hint="eastAsia"/>
              </w:rPr>
              <w:t>必填</w:t>
            </w:r>
          </w:p>
        </w:tc>
      </w:tr>
      <w:tr w:rsidR="00B92095" w14:paraId="0857C3A4" w14:textId="77777777" w:rsidTr="00757E79">
        <w:tc>
          <w:tcPr>
            <w:tcW w:w="1129" w:type="dxa"/>
          </w:tcPr>
          <w:p w14:paraId="621D0EB9" w14:textId="57DEDAF3" w:rsidR="00B92095" w:rsidRDefault="00B92095" w:rsidP="00B92095">
            <w:pPr>
              <w:ind w:firstLine="480"/>
            </w:pPr>
            <w:r>
              <w:rPr>
                <w:rFonts w:hint="eastAsia"/>
              </w:rPr>
              <w:t>1</w:t>
            </w:r>
            <w:r>
              <w:t>4</w:t>
            </w:r>
          </w:p>
        </w:tc>
        <w:tc>
          <w:tcPr>
            <w:tcW w:w="3090" w:type="dxa"/>
          </w:tcPr>
          <w:p w14:paraId="0FCAA71A" w14:textId="0FC7CEB0" w:rsidR="00B92095" w:rsidRDefault="00B92095" w:rsidP="00B92095">
            <w:pPr>
              <w:ind w:firstLineChars="0" w:firstLine="0"/>
            </w:pPr>
            <w:r>
              <w:rPr>
                <w:rFonts w:hint="eastAsia"/>
              </w:rPr>
              <w:t>累计净值</w:t>
            </w:r>
          </w:p>
        </w:tc>
        <w:tc>
          <w:tcPr>
            <w:tcW w:w="1418" w:type="dxa"/>
          </w:tcPr>
          <w:p w14:paraId="6C794664" w14:textId="7F50E297" w:rsidR="00B92095" w:rsidRDefault="00B92095" w:rsidP="00B92095">
            <w:pPr>
              <w:ind w:firstLineChars="0" w:firstLine="0"/>
            </w:pPr>
            <w:r>
              <w:rPr>
                <w:rFonts w:hint="eastAsia"/>
              </w:rPr>
              <w:t>N(10,4)</w:t>
            </w:r>
          </w:p>
        </w:tc>
        <w:tc>
          <w:tcPr>
            <w:tcW w:w="2659" w:type="dxa"/>
          </w:tcPr>
          <w:p w14:paraId="038E6224" w14:textId="5D11C4F2" w:rsidR="00B92095" w:rsidRDefault="00B92095" w:rsidP="00B92095">
            <w:pPr>
              <w:ind w:firstLineChars="0" w:firstLine="0"/>
            </w:pPr>
            <w:r>
              <w:rPr>
                <w:rFonts w:hint="eastAsia"/>
              </w:rPr>
              <w:t>必填</w:t>
            </w:r>
          </w:p>
        </w:tc>
      </w:tr>
      <w:tr w:rsidR="00B92095" w14:paraId="63442122" w14:textId="77777777" w:rsidTr="00757E79">
        <w:tc>
          <w:tcPr>
            <w:tcW w:w="1129" w:type="dxa"/>
          </w:tcPr>
          <w:p w14:paraId="29F925C6" w14:textId="1A15856B" w:rsidR="00B92095" w:rsidRDefault="00B92095" w:rsidP="00B92095">
            <w:pPr>
              <w:ind w:firstLine="480"/>
            </w:pPr>
            <w:r>
              <w:rPr>
                <w:rFonts w:hint="eastAsia"/>
              </w:rPr>
              <w:t>1</w:t>
            </w:r>
            <w:r>
              <w:t>5</w:t>
            </w:r>
          </w:p>
        </w:tc>
        <w:tc>
          <w:tcPr>
            <w:tcW w:w="3090" w:type="dxa"/>
          </w:tcPr>
          <w:p w14:paraId="562AE370" w14:textId="0DBD6F21" w:rsidR="00B92095" w:rsidRDefault="00B92095" w:rsidP="00B92095">
            <w:pPr>
              <w:ind w:firstLineChars="0" w:firstLine="0"/>
            </w:pPr>
            <w:r>
              <w:rPr>
                <w:rFonts w:hint="eastAsia"/>
              </w:rPr>
              <w:t>产品存续规模（元）</w:t>
            </w:r>
          </w:p>
        </w:tc>
        <w:tc>
          <w:tcPr>
            <w:tcW w:w="1418" w:type="dxa"/>
          </w:tcPr>
          <w:p w14:paraId="4664169B" w14:textId="375CF817" w:rsidR="00B92095" w:rsidRDefault="00B92095" w:rsidP="00B92095">
            <w:pPr>
              <w:ind w:firstLineChars="0" w:firstLine="0"/>
            </w:pPr>
            <w:r>
              <w:rPr>
                <w:rFonts w:hint="eastAsia"/>
              </w:rPr>
              <w:t>N(16,2)</w:t>
            </w:r>
          </w:p>
        </w:tc>
        <w:tc>
          <w:tcPr>
            <w:tcW w:w="2659" w:type="dxa"/>
          </w:tcPr>
          <w:p w14:paraId="08C406C3" w14:textId="04A65F8E" w:rsidR="00B92095" w:rsidRDefault="00B92095" w:rsidP="00B92095">
            <w:pPr>
              <w:ind w:firstLineChars="0" w:firstLine="0"/>
            </w:pPr>
            <w:r>
              <w:rPr>
                <w:rFonts w:hint="eastAsia"/>
              </w:rPr>
              <w:t>必填</w:t>
            </w:r>
          </w:p>
        </w:tc>
      </w:tr>
      <w:tr w:rsidR="00B92095" w14:paraId="77267659" w14:textId="77777777" w:rsidTr="00757E79">
        <w:tc>
          <w:tcPr>
            <w:tcW w:w="1129" w:type="dxa"/>
          </w:tcPr>
          <w:p w14:paraId="47B7FB54" w14:textId="2E23B333" w:rsidR="00B92095" w:rsidRDefault="00B92095" w:rsidP="00B92095">
            <w:pPr>
              <w:ind w:firstLine="480"/>
            </w:pPr>
            <w:r>
              <w:rPr>
                <w:rFonts w:hint="eastAsia"/>
              </w:rPr>
              <w:t>1</w:t>
            </w:r>
            <w:r>
              <w:t>6</w:t>
            </w:r>
          </w:p>
        </w:tc>
        <w:tc>
          <w:tcPr>
            <w:tcW w:w="3090" w:type="dxa"/>
          </w:tcPr>
          <w:p w14:paraId="7831A785" w14:textId="7DAC6BDA" w:rsidR="00B92095" w:rsidRDefault="00B92095" w:rsidP="00B92095">
            <w:pPr>
              <w:ind w:firstLineChars="0" w:firstLine="0"/>
            </w:pPr>
            <w:r>
              <w:rPr>
                <w:rFonts w:hint="eastAsia"/>
              </w:rPr>
              <w:t>当日申购份额（份）</w:t>
            </w:r>
          </w:p>
        </w:tc>
        <w:tc>
          <w:tcPr>
            <w:tcW w:w="1418" w:type="dxa"/>
          </w:tcPr>
          <w:p w14:paraId="23F489A3" w14:textId="5AB27CE9" w:rsidR="00B92095" w:rsidRDefault="00B92095" w:rsidP="00B92095">
            <w:pPr>
              <w:ind w:firstLineChars="0" w:firstLine="0"/>
            </w:pPr>
            <w:r>
              <w:rPr>
                <w:rFonts w:hint="eastAsia"/>
              </w:rPr>
              <w:t>N</w:t>
            </w:r>
            <w:r>
              <w:t>(18,2)</w:t>
            </w:r>
          </w:p>
        </w:tc>
        <w:tc>
          <w:tcPr>
            <w:tcW w:w="2659" w:type="dxa"/>
          </w:tcPr>
          <w:p w14:paraId="7750F07A" w14:textId="0C6ED415" w:rsidR="00B92095" w:rsidRDefault="00B92095" w:rsidP="00B92095">
            <w:pPr>
              <w:ind w:firstLineChars="0" w:firstLine="0"/>
            </w:pPr>
            <w:r w:rsidRPr="00272D6F">
              <w:rPr>
                <w:rFonts w:hint="eastAsia"/>
              </w:rPr>
              <w:t>必填</w:t>
            </w:r>
          </w:p>
        </w:tc>
      </w:tr>
      <w:tr w:rsidR="00B92095" w14:paraId="3A885BB7" w14:textId="77777777" w:rsidTr="00757E79">
        <w:tc>
          <w:tcPr>
            <w:tcW w:w="1129" w:type="dxa"/>
          </w:tcPr>
          <w:p w14:paraId="19972241" w14:textId="1F13D5D3" w:rsidR="00B92095" w:rsidRDefault="00B92095" w:rsidP="00B92095">
            <w:pPr>
              <w:ind w:firstLine="480"/>
            </w:pPr>
            <w:r>
              <w:rPr>
                <w:rFonts w:hint="eastAsia"/>
              </w:rPr>
              <w:t>1</w:t>
            </w:r>
            <w:r>
              <w:t>7</w:t>
            </w:r>
          </w:p>
        </w:tc>
        <w:tc>
          <w:tcPr>
            <w:tcW w:w="3090" w:type="dxa"/>
          </w:tcPr>
          <w:p w14:paraId="5609DD12" w14:textId="12CAF084" w:rsidR="00B92095" w:rsidRDefault="00B92095" w:rsidP="00B92095">
            <w:pPr>
              <w:ind w:firstLineChars="0" w:firstLine="0"/>
            </w:pPr>
            <w:r>
              <w:rPr>
                <w:rFonts w:hint="eastAsia"/>
              </w:rPr>
              <w:t>当日赎回份额（份）</w:t>
            </w:r>
          </w:p>
        </w:tc>
        <w:tc>
          <w:tcPr>
            <w:tcW w:w="1418" w:type="dxa"/>
          </w:tcPr>
          <w:p w14:paraId="5372E3FD" w14:textId="0E79A4FD" w:rsidR="00B92095" w:rsidRDefault="00B92095" w:rsidP="00B92095">
            <w:pPr>
              <w:ind w:firstLineChars="0" w:firstLine="0"/>
            </w:pPr>
            <w:r>
              <w:rPr>
                <w:rFonts w:hint="eastAsia"/>
              </w:rPr>
              <w:t>N</w:t>
            </w:r>
            <w:r>
              <w:t>(18,2)</w:t>
            </w:r>
          </w:p>
        </w:tc>
        <w:tc>
          <w:tcPr>
            <w:tcW w:w="2659" w:type="dxa"/>
          </w:tcPr>
          <w:p w14:paraId="79A142B0" w14:textId="6BBB37C1" w:rsidR="00B92095" w:rsidRDefault="00B92095" w:rsidP="00B92095">
            <w:pPr>
              <w:ind w:firstLineChars="0" w:firstLine="0"/>
            </w:pPr>
            <w:r w:rsidRPr="00272D6F">
              <w:rPr>
                <w:rFonts w:hint="eastAsia"/>
              </w:rPr>
              <w:t>必填</w:t>
            </w:r>
          </w:p>
        </w:tc>
      </w:tr>
      <w:tr w:rsidR="00B92095" w14:paraId="08A8353E" w14:textId="77777777" w:rsidTr="00757E79">
        <w:tc>
          <w:tcPr>
            <w:tcW w:w="1129" w:type="dxa"/>
          </w:tcPr>
          <w:p w14:paraId="1C334609" w14:textId="5C710C0A" w:rsidR="00B92095" w:rsidRDefault="00B92095" w:rsidP="00B92095">
            <w:pPr>
              <w:ind w:firstLine="480"/>
            </w:pPr>
            <w:r>
              <w:rPr>
                <w:rFonts w:hint="eastAsia"/>
              </w:rPr>
              <w:t>1</w:t>
            </w:r>
            <w:r>
              <w:t>8</w:t>
            </w:r>
          </w:p>
        </w:tc>
        <w:tc>
          <w:tcPr>
            <w:tcW w:w="3090" w:type="dxa"/>
          </w:tcPr>
          <w:p w14:paraId="761296D7" w14:textId="0856C9A6" w:rsidR="00B92095" w:rsidRDefault="00B92095" w:rsidP="00B92095">
            <w:pPr>
              <w:ind w:firstLineChars="0" w:firstLine="0"/>
            </w:pPr>
            <w:r>
              <w:rPr>
                <w:rFonts w:hint="eastAsia"/>
              </w:rPr>
              <w:t>当月申购份额（份）</w:t>
            </w:r>
          </w:p>
        </w:tc>
        <w:tc>
          <w:tcPr>
            <w:tcW w:w="1418" w:type="dxa"/>
          </w:tcPr>
          <w:p w14:paraId="4231B290" w14:textId="04829364" w:rsidR="00B92095" w:rsidRDefault="00B92095" w:rsidP="00B92095">
            <w:pPr>
              <w:ind w:firstLineChars="0" w:firstLine="0"/>
            </w:pPr>
            <w:r>
              <w:rPr>
                <w:rFonts w:hint="eastAsia"/>
              </w:rPr>
              <w:t>N</w:t>
            </w:r>
            <w:r>
              <w:t>(18,2)</w:t>
            </w:r>
          </w:p>
        </w:tc>
        <w:tc>
          <w:tcPr>
            <w:tcW w:w="2659" w:type="dxa"/>
          </w:tcPr>
          <w:p w14:paraId="079C0CEB" w14:textId="205D0BA4" w:rsidR="00B92095" w:rsidRDefault="00B92095" w:rsidP="00B92095">
            <w:pPr>
              <w:ind w:firstLineChars="0" w:firstLine="0"/>
            </w:pPr>
            <w:r w:rsidRPr="00272D6F">
              <w:rPr>
                <w:rFonts w:hint="eastAsia"/>
              </w:rPr>
              <w:t>必填</w:t>
            </w:r>
          </w:p>
        </w:tc>
      </w:tr>
      <w:tr w:rsidR="00B92095" w14:paraId="3FCB7CE3" w14:textId="77777777" w:rsidTr="00757E79">
        <w:tc>
          <w:tcPr>
            <w:tcW w:w="1129" w:type="dxa"/>
          </w:tcPr>
          <w:p w14:paraId="380F42E5" w14:textId="12FAE1B1" w:rsidR="00B92095" w:rsidRDefault="00B92095" w:rsidP="00B92095">
            <w:pPr>
              <w:ind w:firstLine="480"/>
            </w:pPr>
            <w:r>
              <w:rPr>
                <w:rFonts w:hint="eastAsia"/>
              </w:rPr>
              <w:t>1</w:t>
            </w:r>
            <w:r>
              <w:t>9</w:t>
            </w:r>
          </w:p>
        </w:tc>
        <w:tc>
          <w:tcPr>
            <w:tcW w:w="3090" w:type="dxa"/>
          </w:tcPr>
          <w:p w14:paraId="3C862DF3" w14:textId="2C9461C7" w:rsidR="00B92095" w:rsidRDefault="00B92095" w:rsidP="00B92095">
            <w:pPr>
              <w:ind w:firstLineChars="0" w:firstLine="0"/>
            </w:pPr>
            <w:r>
              <w:rPr>
                <w:rFonts w:hint="eastAsia"/>
              </w:rPr>
              <w:t>当月赎回份额（份）</w:t>
            </w:r>
          </w:p>
        </w:tc>
        <w:tc>
          <w:tcPr>
            <w:tcW w:w="1418" w:type="dxa"/>
          </w:tcPr>
          <w:p w14:paraId="029D8631" w14:textId="5377E8E8" w:rsidR="00B92095" w:rsidRDefault="00B92095" w:rsidP="00B92095">
            <w:pPr>
              <w:ind w:firstLineChars="0" w:firstLine="0"/>
            </w:pPr>
            <w:r>
              <w:rPr>
                <w:rFonts w:hint="eastAsia"/>
              </w:rPr>
              <w:t>N</w:t>
            </w:r>
            <w:r>
              <w:t>(18,2)</w:t>
            </w:r>
          </w:p>
        </w:tc>
        <w:tc>
          <w:tcPr>
            <w:tcW w:w="2659" w:type="dxa"/>
          </w:tcPr>
          <w:p w14:paraId="7031C124" w14:textId="3A2EEF69" w:rsidR="00B92095" w:rsidRDefault="00B92095" w:rsidP="00B92095">
            <w:pPr>
              <w:ind w:firstLineChars="0" w:firstLine="0"/>
            </w:pPr>
            <w:r w:rsidRPr="00272D6F">
              <w:rPr>
                <w:rFonts w:hint="eastAsia"/>
              </w:rPr>
              <w:t>必填</w:t>
            </w:r>
          </w:p>
        </w:tc>
      </w:tr>
      <w:tr w:rsidR="00B92095" w14:paraId="4B7FE6AE" w14:textId="77777777" w:rsidTr="00757E79">
        <w:tc>
          <w:tcPr>
            <w:tcW w:w="1129" w:type="dxa"/>
          </w:tcPr>
          <w:p w14:paraId="7C82F624" w14:textId="16161C1E" w:rsidR="00B92095" w:rsidRDefault="00B92095" w:rsidP="00B92095">
            <w:pPr>
              <w:ind w:firstLine="480"/>
            </w:pPr>
            <w:r>
              <w:rPr>
                <w:rFonts w:hint="eastAsia"/>
              </w:rPr>
              <w:t>2</w:t>
            </w:r>
            <w:r>
              <w:t>0</w:t>
            </w:r>
          </w:p>
        </w:tc>
        <w:tc>
          <w:tcPr>
            <w:tcW w:w="3090" w:type="dxa"/>
          </w:tcPr>
          <w:p w14:paraId="4729AF93" w14:textId="35A374E6" w:rsidR="00B92095" w:rsidRDefault="00B92095" w:rsidP="00B92095">
            <w:pPr>
              <w:ind w:firstLineChars="0" w:firstLine="0"/>
            </w:pPr>
            <w:r>
              <w:rPr>
                <w:rFonts w:hint="eastAsia"/>
              </w:rPr>
              <w:t>初始净值</w:t>
            </w:r>
          </w:p>
        </w:tc>
        <w:tc>
          <w:tcPr>
            <w:tcW w:w="1418" w:type="dxa"/>
          </w:tcPr>
          <w:p w14:paraId="254174D8" w14:textId="5AC868A8" w:rsidR="00B92095" w:rsidRDefault="00B92095" w:rsidP="00B92095">
            <w:pPr>
              <w:ind w:firstLineChars="0" w:firstLine="0"/>
            </w:pPr>
            <w:r>
              <w:rPr>
                <w:rFonts w:hint="eastAsia"/>
              </w:rPr>
              <w:t>N(10,4)</w:t>
            </w:r>
          </w:p>
        </w:tc>
        <w:tc>
          <w:tcPr>
            <w:tcW w:w="2659" w:type="dxa"/>
          </w:tcPr>
          <w:p w14:paraId="5B2C3F29" w14:textId="5563CB59" w:rsidR="00B92095" w:rsidRDefault="00B92095" w:rsidP="00B92095">
            <w:pPr>
              <w:ind w:firstLineChars="0" w:firstLine="0"/>
            </w:pPr>
            <w:r>
              <w:rPr>
                <w:rFonts w:hint="eastAsia"/>
              </w:rPr>
              <w:t>必填</w:t>
            </w:r>
          </w:p>
        </w:tc>
      </w:tr>
    </w:tbl>
    <w:p w14:paraId="72F2C48A" w14:textId="77777777" w:rsidR="00DD3FF9" w:rsidRDefault="00DD3FF9" w:rsidP="00DD3FF9">
      <w:pPr>
        <w:ind w:firstLine="480"/>
      </w:pPr>
    </w:p>
    <w:p w14:paraId="666ACEA1" w14:textId="0529ABC4" w:rsidR="00DD3FF9" w:rsidRDefault="00536A03" w:rsidP="00DD3FF9">
      <w:pPr>
        <w:pStyle w:val="3"/>
        <w:ind w:firstLineChars="0" w:firstLine="0"/>
      </w:pPr>
      <w:bookmarkStart w:id="49" w:name="_Toc44194176"/>
      <w:r>
        <w:t>6</w:t>
      </w:r>
      <w:r w:rsidR="00DD3FF9">
        <w:t xml:space="preserve">.2.2 </w:t>
      </w:r>
      <w:r w:rsidR="00DD3FF9">
        <w:t>黄金</w:t>
      </w:r>
      <w:r w:rsidR="00DD3FF9">
        <w:t>ETF</w:t>
      </w:r>
      <w:r w:rsidR="00DD3FF9">
        <w:t>联接基金存续期数据</w:t>
      </w:r>
      <w:bookmarkEnd w:id="49"/>
    </w:p>
    <w:tbl>
      <w:tblPr>
        <w:tblStyle w:val="ac"/>
        <w:tblW w:w="0" w:type="auto"/>
        <w:tblLook w:val="04A0" w:firstRow="1" w:lastRow="0" w:firstColumn="1" w:lastColumn="0" w:noHBand="0" w:noVBand="1"/>
      </w:tblPr>
      <w:tblGrid>
        <w:gridCol w:w="1129"/>
        <w:gridCol w:w="3090"/>
        <w:gridCol w:w="1418"/>
        <w:gridCol w:w="2659"/>
      </w:tblGrid>
      <w:tr w:rsidR="00DD3FF9" w:rsidRPr="008579D5" w14:paraId="77EBEA3A" w14:textId="77777777" w:rsidTr="00757E79">
        <w:tc>
          <w:tcPr>
            <w:tcW w:w="1129" w:type="dxa"/>
            <w:shd w:val="clear" w:color="auto" w:fill="BFBFBF" w:themeFill="background1" w:themeFillShade="BF"/>
          </w:tcPr>
          <w:p w14:paraId="2A85D0EE" w14:textId="77777777" w:rsidR="00DD3FF9" w:rsidRPr="008579D5" w:rsidRDefault="00DD3FF9" w:rsidP="00757E79">
            <w:pPr>
              <w:ind w:firstLineChars="0" w:firstLine="0"/>
              <w:jc w:val="center"/>
              <w:rPr>
                <w:b/>
              </w:rPr>
            </w:pPr>
            <w:r w:rsidRPr="008579D5">
              <w:rPr>
                <w:rFonts w:hint="eastAsia"/>
                <w:b/>
              </w:rPr>
              <w:t>序号</w:t>
            </w:r>
          </w:p>
        </w:tc>
        <w:tc>
          <w:tcPr>
            <w:tcW w:w="3090" w:type="dxa"/>
            <w:shd w:val="clear" w:color="auto" w:fill="BFBFBF" w:themeFill="background1" w:themeFillShade="BF"/>
          </w:tcPr>
          <w:p w14:paraId="6AACF727" w14:textId="77777777" w:rsidR="00DD3FF9" w:rsidRPr="008579D5" w:rsidRDefault="00DD3FF9" w:rsidP="00757E79">
            <w:pPr>
              <w:ind w:firstLine="482"/>
              <w:jc w:val="center"/>
              <w:rPr>
                <w:b/>
              </w:rPr>
            </w:pPr>
            <w:r w:rsidRPr="008579D5">
              <w:rPr>
                <w:rFonts w:hint="eastAsia"/>
                <w:b/>
              </w:rPr>
              <w:t>字段名</w:t>
            </w:r>
          </w:p>
        </w:tc>
        <w:tc>
          <w:tcPr>
            <w:tcW w:w="1418" w:type="dxa"/>
            <w:shd w:val="clear" w:color="auto" w:fill="BFBFBF" w:themeFill="background1" w:themeFillShade="BF"/>
          </w:tcPr>
          <w:p w14:paraId="089271F5" w14:textId="77777777" w:rsidR="00DD3FF9" w:rsidRPr="008579D5" w:rsidRDefault="00DD3FF9" w:rsidP="00757E79">
            <w:pPr>
              <w:ind w:firstLineChars="0" w:firstLine="0"/>
              <w:jc w:val="center"/>
              <w:rPr>
                <w:b/>
              </w:rPr>
            </w:pPr>
            <w:r w:rsidRPr="008579D5">
              <w:rPr>
                <w:rFonts w:hint="eastAsia"/>
                <w:b/>
              </w:rPr>
              <w:t>类型</w:t>
            </w:r>
          </w:p>
        </w:tc>
        <w:tc>
          <w:tcPr>
            <w:tcW w:w="2659" w:type="dxa"/>
            <w:shd w:val="clear" w:color="auto" w:fill="BFBFBF" w:themeFill="background1" w:themeFillShade="BF"/>
          </w:tcPr>
          <w:p w14:paraId="752A6EDC" w14:textId="77777777" w:rsidR="00DD3FF9" w:rsidRPr="008579D5" w:rsidRDefault="00DD3FF9" w:rsidP="00757E79">
            <w:pPr>
              <w:ind w:firstLineChars="0" w:firstLine="0"/>
              <w:jc w:val="center"/>
              <w:rPr>
                <w:b/>
              </w:rPr>
            </w:pPr>
            <w:r w:rsidRPr="008579D5">
              <w:rPr>
                <w:rFonts w:hint="eastAsia"/>
                <w:b/>
              </w:rPr>
              <w:t>备注</w:t>
            </w:r>
          </w:p>
        </w:tc>
      </w:tr>
      <w:tr w:rsidR="00DD3FF9" w14:paraId="748E7910" w14:textId="77777777" w:rsidTr="00757E79">
        <w:tc>
          <w:tcPr>
            <w:tcW w:w="1129" w:type="dxa"/>
          </w:tcPr>
          <w:p w14:paraId="30859A19" w14:textId="77777777" w:rsidR="00DD3FF9" w:rsidRDefault="00DD3FF9" w:rsidP="00757E79">
            <w:pPr>
              <w:ind w:firstLine="480"/>
            </w:pPr>
            <w:r>
              <w:rPr>
                <w:rFonts w:hint="eastAsia"/>
              </w:rPr>
              <w:t>1</w:t>
            </w:r>
          </w:p>
        </w:tc>
        <w:tc>
          <w:tcPr>
            <w:tcW w:w="3090" w:type="dxa"/>
          </w:tcPr>
          <w:p w14:paraId="107581A2" w14:textId="77777777" w:rsidR="00DD3FF9" w:rsidRDefault="00DD3FF9" w:rsidP="00B92095">
            <w:pPr>
              <w:ind w:firstLineChars="0" w:firstLine="0"/>
            </w:pPr>
            <w:r>
              <w:rPr>
                <w:rFonts w:hint="eastAsia"/>
              </w:rPr>
              <w:t>产品编码</w:t>
            </w:r>
          </w:p>
        </w:tc>
        <w:tc>
          <w:tcPr>
            <w:tcW w:w="1418" w:type="dxa"/>
          </w:tcPr>
          <w:p w14:paraId="06FAE172" w14:textId="77777777" w:rsidR="00DD3FF9" w:rsidRDefault="00DD3FF9" w:rsidP="00757E79">
            <w:pPr>
              <w:ind w:firstLineChars="0" w:firstLine="0"/>
            </w:pPr>
            <w:r>
              <w:rPr>
                <w:rFonts w:hint="eastAsia"/>
              </w:rPr>
              <w:t>C</w:t>
            </w:r>
            <w:r>
              <w:t>6</w:t>
            </w:r>
          </w:p>
        </w:tc>
        <w:tc>
          <w:tcPr>
            <w:tcW w:w="2659" w:type="dxa"/>
          </w:tcPr>
          <w:p w14:paraId="61A791BA" w14:textId="77777777" w:rsidR="00DD3FF9" w:rsidRDefault="00DD3FF9" w:rsidP="00757E79">
            <w:pPr>
              <w:ind w:firstLineChars="0" w:firstLine="0"/>
            </w:pPr>
            <w:r>
              <w:rPr>
                <w:rFonts w:hint="eastAsia"/>
              </w:rPr>
              <w:t>必填</w:t>
            </w:r>
          </w:p>
        </w:tc>
      </w:tr>
      <w:tr w:rsidR="00DD3FF9" w14:paraId="0B87441F" w14:textId="77777777" w:rsidTr="00757E79">
        <w:tc>
          <w:tcPr>
            <w:tcW w:w="1129" w:type="dxa"/>
          </w:tcPr>
          <w:p w14:paraId="18C75B9E" w14:textId="77777777" w:rsidR="00DD3FF9" w:rsidRDefault="00DD3FF9" w:rsidP="00757E79">
            <w:pPr>
              <w:ind w:firstLine="480"/>
            </w:pPr>
            <w:r>
              <w:rPr>
                <w:rFonts w:hint="eastAsia"/>
              </w:rPr>
              <w:t>2</w:t>
            </w:r>
          </w:p>
        </w:tc>
        <w:tc>
          <w:tcPr>
            <w:tcW w:w="3090" w:type="dxa"/>
          </w:tcPr>
          <w:p w14:paraId="3312792B" w14:textId="77777777" w:rsidR="00DD3FF9" w:rsidRDefault="00DD3FF9" w:rsidP="00B92095">
            <w:pPr>
              <w:ind w:firstLineChars="0" w:firstLine="0"/>
            </w:pPr>
            <w:r>
              <w:rPr>
                <w:rFonts w:hint="eastAsia"/>
              </w:rPr>
              <w:t>数据截止日期</w:t>
            </w:r>
          </w:p>
        </w:tc>
        <w:tc>
          <w:tcPr>
            <w:tcW w:w="1418" w:type="dxa"/>
          </w:tcPr>
          <w:p w14:paraId="66BF2602" w14:textId="77777777" w:rsidR="00DD3FF9" w:rsidRDefault="00DD3FF9" w:rsidP="00757E79">
            <w:pPr>
              <w:ind w:firstLineChars="0" w:firstLine="0"/>
            </w:pPr>
            <w:r>
              <w:rPr>
                <w:rFonts w:hint="eastAsia"/>
              </w:rPr>
              <w:t>C</w:t>
            </w:r>
            <w:r>
              <w:t>8</w:t>
            </w:r>
          </w:p>
        </w:tc>
        <w:tc>
          <w:tcPr>
            <w:tcW w:w="2659" w:type="dxa"/>
          </w:tcPr>
          <w:p w14:paraId="4E220E31" w14:textId="77777777" w:rsidR="00DD3FF9" w:rsidRDefault="00DD3FF9" w:rsidP="00757E79">
            <w:pPr>
              <w:ind w:firstLineChars="0" w:firstLine="0"/>
            </w:pPr>
            <w:r>
              <w:rPr>
                <w:rFonts w:hint="eastAsia"/>
              </w:rPr>
              <w:t>必填，示例：</w:t>
            </w:r>
            <w:r>
              <w:rPr>
                <w:rFonts w:hint="eastAsia"/>
              </w:rPr>
              <w:t>2</w:t>
            </w:r>
            <w:r>
              <w:t>0190322</w:t>
            </w:r>
          </w:p>
        </w:tc>
      </w:tr>
      <w:tr w:rsidR="00DD3FF9" w14:paraId="6CE76F3A" w14:textId="77777777" w:rsidTr="00757E79">
        <w:tc>
          <w:tcPr>
            <w:tcW w:w="1129" w:type="dxa"/>
          </w:tcPr>
          <w:p w14:paraId="5F4D1654" w14:textId="77777777" w:rsidR="00DD3FF9" w:rsidRDefault="00DD3FF9" w:rsidP="00757E79">
            <w:pPr>
              <w:ind w:firstLine="480"/>
            </w:pPr>
            <w:r>
              <w:rPr>
                <w:rFonts w:hint="eastAsia"/>
              </w:rPr>
              <w:t>3</w:t>
            </w:r>
          </w:p>
        </w:tc>
        <w:tc>
          <w:tcPr>
            <w:tcW w:w="3090" w:type="dxa"/>
          </w:tcPr>
          <w:p w14:paraId="2B5E6FC8" w14:textId="4B5F16CA" w:rsidR="00DD3FF9" w:rsidRDefault="00DD3FF9" w:rsidP="00B92095">
            <w:pPr>
              <w:ind w:firstLineChars="0" w:firstLine="0"/>
            </w:pPr>
            <w:r>
              <w:rPr>
                <w:rFonts w:hint="eastAsia"/>
              </w:rPr>
              <w:t>现金申购量（</w:t>
            </w:r>
            <w:r w:rsidR="00964330">
              <w:rPr>
                <w:rFonts w:hint="eastAsia"/>
              </w:rPr>
              <w:t>份</w:t>
            </w:r>
            <w:r>
              <w:rPr>
                <w:rFonts w:hint="eastAsia"/>
              </w:rPr>
              <w:t>）</w:t>
            </w:r>
          </w:p>
        </w:tc>
        <w:tc>
          <w:tcPr>
            <w:tcW w:w="1418" w:type="dxa"/>
          </w:tcPr>
          <w:p w14:paraId="60F30846" w14:textId="77777777" w:rsidR="00DD3FF9" w:rsidRDefault="00DD3FF9" w:rsidP="00757E79">
            <w:pPr>
              <w:ind w:firstLineChars="0" w:firstLine="0"/>
            </w:pPr>
            <w:r>
              <w:rPr>
                <w:rFonts w:hint="eastAsia"/>
              </w:rPr>
              <w:t>N</w:t>
            </w:r>
            <w:r>
              <w:t>(16,2)</w:t>
            </w:r>
          </w:p>
        </w:tc>
        <w:tc>
          <w:tcPr>
            <w:tcW w:w="2659" w:type="dxa"/>
          </w:tcPr>
          <w:p w14:paraId="66913D3E" w14:textId="77777777" w:rsidR="00DD3FF9" w:rsidRDefault="00DD3FF9" w:rsidP="00757E79">
            <w:pPr>
              <w:ind w:firstLineChars="0" w:firstLine="0"/>
            </w:pPr>
            <w:r>
              <w:rPr>
                <w:rFonts w:hint="eastAsia"/>
              </w:rPr>
              <w:t>必填</w:t>
            </w:r>
          </w:p>
        </w:tc>
      </w:tr>
      <w:tr w:rsidR="00DD3FF9" w14:paraId="19ABA239" w14:textId="77777777" w:rsidTr="00757E79">
        <w:tc>
          <w:tcPr>
            <w:tcW w:w="1129" w:type="dxa"/>
          </w:tcPr>
          <w:p w14:paraId="05A30001" w14:textId="77777777" w:rsidR="00DD3FF9" w:rsidRDefault="00DD3FF9" w:rsidP="00757E79">
            <w:pPr>
              <w:ind w:firstLine="480"/>
            </w:pPr>
            <w:r>
              <w:rPr>
                <w:rFonts w:hint="eastAsia"/>
              </w:rPr>
              <w:t>4</w:t>
            </w:r>
          </w:p>
        </w:tc>
        <w:tc>
          <w:tcPr>
            <w:tcW w:w="3090" w:type="dxa"/>
          </w:tcPr>
          <w:p w14:paraId="5943EA9F" w14:textId="2DF4B012" w:rsidR="00DD3FF9" w:rsidRDefault="00DD3FF9" w:rsidP="00B92095">
            <w:pPr>
              <w:ind w:firstLineChars="0" w:firstLine="0"/>
            </w:pPr>
            <w:r>
              <w:rPr>
                <w:rFonts w:hint="eastAsia"/>
              </w:rPr>
              <w:t>现金赎回量（</w:t>
            </w:r>
            <w:r w:rsidR="00964330">
              <w:rPr>
                <w:rFonts w:hint="eastAsia"/>
              </w:rPr>
              <w:t>份</w:t>
            </w:r>
            <w:r>
              <w:rPr>
                <w:rFonts w:hint="eastAsia"/>
              </w:rPr>
              <w:t>）</w:t>
            </w:r>
          </w:p>
        </w:tc>
        <w:tc>
          <w:tcPr>
            <w:tcW w:w="1418" w:type="dxa"/>
          </w:tcPr>
          <w:p w14:paraId="1D8CC1D0" w14:textId="77777777" w:rsidR="00DD3FF9" w:rsidRDefault="00DD3FF9" w:rsidP="00757E79">
            <w:pPr>
              <w:ind w:firstLineChars="0" w:firstLine="0"/>
            </w:pPr>
            <w:r>
              <w:rPr>
                <w:rFonts w:hint="eastAsia"/>
              </w:rPr>
              <w:t>N</w:t>
            </w:r>
            <w:r>
              <w:t>(16,2)</w:t>
            </w:r>
          </w:p>
        </w:tc>
        <w:tc>
          <w:tcPr>
            <w:tcW w:w="2659" w:type="dxa"/>
          </w:tcPr>
          <w:p w14:paraId="3BF3F931" w14:textId="77777777" w:rsidR="00DD3FF9" w:rsidRDefault="00DD3FF9" w:rsidP="00757E79">
            <w:pPr>
              <w:ind w:firstLineChars="0" w:firstLine="0"/>
            </w:pPr>
            <w:r>
              <w:rPr>
                <w:rFonts w:hint="eastAsia"/>
              </w:rPr>
              <w:t>必填</w:t>
            </w:r>
          </w:p>
        </w:tc>
      </w:tr>
      <w:tr w:rsidR="00DD3FF9" w14:paraId="678C3F5A" w14:textId="77777777" w:rsidTr="00757E79">
        <w:tc>
          <w:tcPr>
            <w:tcW w:w="1129" w:type="dxa"/>
          </w:tcPr>
          <w:p w14:paraId="687B1AE1" w14:textId="77777777" w:rsidR="00DD3FF9" w:rsidRDefault="00DD3FF9" w:rsidP="00757E79">
            <w:pPr>
              <w:ind w:firstLine="480"/>
            </w:pPr>
            <w:r>
              <w:rPr>
                <w:rFonts w:hint="eastAsia"/>
              </w:rPr>
              <w:t>5</w:t>
            </w:r>
          </w:p>
        </w:tc>
        <w:tc>
          <w:tcPr>
            <w:tcW w:w="3090" w:type="dxa"/>
          </w:tcPr>
          <w:p w14:paraId="55C31017" w14:textId="77777777" w:rsidR="00DD3FF9" w:rsidRDefault="00DD3FF9" w:rsidP="00B92095">
            <w:pPr>
              <w:ind w:firstLineChars="0" w:firstLine="0"/>
            </w:pPr>
            <w:r w:rsidRPr="00844D01">
              <w:rPr>
                <w:rFonts w:hint="eastAsia"/>
              </w:rPr>
              <w:t>日终基金总份额（份）</w:t>
            </w:r>
          </w:p>
        </w:tc>
        <w:tc>
          <w:tcPr>
            <w:tcW w:w="1418" w:type="dxa"/>
          </w:tcPr>
          <w:p w14:paraId="374D20D7" w14:textId="77777777" w:rsidR="00DD3FF9" w:rsidRDefault="00DD3FF9" w:rsidP="00757E79">
            <w:pPr>
              <w:ind w:firstLineChars="0" w:firstLine="0"/>
            </w:pPr>
            <w:r>
              <w:rPr>
                <w:rFonts w:hint="eastAsia"/>
              </w:rPr>
              <w:t>N</w:t>
            </w:r>
            <w:r>
              <w:t>(18,2)</w:t>
            </w:r>
          </w:p>
        </w:tc>
        <w:tc>
          <w:tcPr>
            <w:tcW w:w="2659" w:type="dxa"/>
          </w:tcPr>
          <w:p w14:paraId="24F1B3D2" w14:textId="77777777" w:rsidR="00DD3FF9" w:rsidRDefault="00DD3FF9" w:rsidP="00757E79">
            <w:pPr>
              <w:ind w:firstLineChars="0" w:firstLine="0"/>
            </w:pPr>
            <w:r>
              <w:rPr>
                <w:rFonts w:hint="eastAsia"/>
              </w:rPr>
              <w:t>必填</w:t>
            </w:r>
          </w:p>
        </w:tc>
      </w:tr>
      <w:tr w:rsidR="00DD3FF9" w14:paraId="77C2CCBD" w14:textId="77777777" w:rsidTr="00757E79">
        <w:tc>
          <w:tcPr>
            <w:tcW w:w="1129" w:type="dxa"/>
          </w:tcPr>
          <w:p w14:paraId="0A674527" w14:textId="77777777" w:rsidR="00DD3FF9" w:rsidRDefault="00DD3FF9" w:rsidP="00757E79">
            <w:pPr>
              <w:ind w:firstLine="480"/>
            </w:pPr>
            <w:r>
              <w:rPr>
                <w:rFonts w:hint="eastAsia"/>
              </w:rPr>
              <w:t>6</w:t>
            </w:r>
          </w:p>
        </w:tc>
        <w:tc>
          <w:tcPr>
            <w:tcW w:w="3090" w:type="dxa"/>
          </w:tcPr>
          <w:p w14:paraId="36D49A66" w14:textId="77777777" w:rsidR="00DD3FF9" w:rsidRDefault="00DD3FF9" w:rsidP="00B92095">
            <w:pPr>
              <w:ind w:firstLineChars="0" w:firstLine="0"/>
            </w:pPr>
            <w:r>
              <w:rPr>
                <w:rFonts w:hint="eastAsia"/>
              </w:rPr>
              <w:t>日终基金单位净值</w:t>
            </w:r>
          </w:p>
        </w:tc>
        <w:tc>
          <w:tcPr>
            <w:tcW w:w="1418" w:type="dxa"/>
          </w:tcPr>
          <w:p w14:paraId="1533FB7F" w14:textId="77777777" w:rsidR="00DD3FF9" w:rsidRDefault="00DD3FF9" w:rsidP="00757E79">
            <w:pPr>
              <w:ind w:firstLineChars="0" w:firstLine="0"/>
            </w:pPr>
            <w:r>
              <w:rPr>
                <w:rFonts w:hint="eastAsia"/>
              </w:rPr>
              <w:t>N</w:t>
            </w:r>
            <w:r>
              <w:t>(</w:t>
            </w:r>
            <w:r>
              <w:rPr>
                <w:rFonts w:hint="eastAsia"/>
              </w:rPr>
              <w:t>10</w:t>
            </w:r>
            <w:r>
              <w:t>,4)</w:t>
            </w:r>
          </w:p>
        </w:tc>
        <w:tc>
          <w:tcPr>
            <w:tcW w:w="2659" w:type="dxa"/>
          </w:tcPr>
          <w:p w14:paraId="0643F2B5" w14:textId="77777777" w:rsidR="00DD3FF9" w:rsidRDefault="00DD3FF9" w:rsidP="00757E79">
            <w:pPr>
              <w:ind w:firstLineChars="0" w:firstLine="0"/>
            </w:pPr>
            <w:r>
              <w:rPr>
                <w:rFonts w:hint="eastAsia"/>
              </w:rPr>
              <w:t>必填</w:t>
            </w:r>
          </w:p>
        </w:tc>
      </w:tr>
      <w:tr w:rsidR="00DD3FF9" w14:paraId="66B2E276" w14:textId="77777777" w:rsidTr="00757E79">
        <w:tc>
          <w:tcPr>
            <w:tcW w:w="1129" w:type="dxa"/>
          </w:tcPr>
          <w:p w14:paraId="07355757" w14:textId="77777777" w:rsidR="00DD3FF9" w:rsidRDefault="00DD3FF9" w:rsidP="00757E79">
            <w:pPr>
              <w:ind w:firstLine="480"/>
            </w:pPr>
            <w:r>
              <w:rPr>
                <w:rFonts w:hint="eastAsia"/>
              </w:rPr>
              <w:t>7</w:t>
            </w:r>
          </w:p>
        </w:tc>
        <w:tc>
          <w:tcPr>
            <w:tcW w:w="3090" w:type="dxa"/>
          </w:tcPr>
          <w:p w14:paraId="24644EA4" w14:textId="77777777" w:rsidR="00DD3FF9" w:rsidRDefault="00DD3FF9" w:rsidP="00B92095">
            <w:pPr>
              <w:ind w:firstLineChars="0" w:firstLine="0"/>
            </w:pPr>
            <w:r>
              <w:rPr>
                <w:rFonts w:hint="eastAsia"/>
              </w:rPr>
              <w:t>投资者数量</w:t>
            </w:r>
          </w:p>
        </w:tc>
        <w:tc>
          <w:tcPr>
            <w:tcW w:w="1418" w:type="dxa"/>
          </w:tcPr>
          <w:p w14:paraId="3729BF99" w14:textId="77777777" w:rsidR="00DD3FF9" w:rsidRDefault="00DD3FF9" w:rsidP="00757E79">
            <w:pPr>
              <w:ind w:firstLineChars="0" w:firstLine="0"/>
            </w:pPr>
            <w:r>
              <w:rPr>
                <w:rFonts w:hint="eastAsia"/>
              </w:rPr>
              <w:t>N</w:t>
            </w:r>
            <w:r>
              <w:t>(12,0)</w:t>
            </w:r>
          </w:p>
        </w:tc>
        <w:tc>
          <w:tcPr>
            <w:tcW w:w="2659" w:type="dxa"/>
          </w:tcPr>
          <w:p w14:paraId="57A81823" w14:textId="77777777" w:rsidR="00DD3FF9" w:rsidRDefault="00DD3FF9" w:rsidP="00757E79">
            <w:pPr>
              <w:ind w:firstLineChars="0" w:firstLine="0"/>
            </w:pPr>
            <w:r>
              <w:rPr>
                <w:rFonts w:hint="eastAsia"/>
              </w:rPr>
              <w:t>必填</w:t>
            </w:r>
          </w:p>
        </w:tc>
      </w:tr>
      <w:tr w:rsidR="00DD3FF9" w14:paraId="280BC71B" w14:textId="77777777" w:rsidTr="00757E79">
        <w:tc>
          <w:tcPr>
            <w:tcW w:w="1129" w:type="dxa"/>
          </w:tcPr>
          <w:p w14:paraId="77A6AA59" w14:textId="77777777" w:rsidR="00DD3FF9" w:rsidRDefault="00DD3FF9" w:rsidP="00757E79">
            <w:pPr>
              <w:ind w:firstLine="480"/>
            </w:pPr>
            <w:r>
              <w:rPr>
                <w:rFonts w:hint="eastAsia"/>
              </w:rPr>
              <w:t>8</w:t>
            </w:r>
          </w:p>
        </w:tc>
        <w:tc>
          <w:tcPr>
            <w:tcW w:w="3090" w:type="dxa"/>
          </w:tcPr>
          <w:p w14:paraId="4FE1FE3C" w14:textId="77777777" w:rsidR="00DD3FF9" w:rsidRDefault="00DD3FF9" w:rsidP="00B92095">
            <w:pPr>
              <w:ind w:firstLineChars="0" w:firstLine="0"/>
            </w:pPr>
            <w:r>
              <w:rPr>
                <w:rFonts w:hint="eastAsia"/>
              </w:rPr>
              <w:t>机构代码</w:t>
            </w:r>
          </w:p>
        </w:tc>
        <w:tc>
          <w:tcPr>
            <w:tcW w:w="1418" w:type="dxa"/>
          </w:tcPr>
          <w:p w14:paraId="2BE31ED6" w14:textId="77777777" w:rsidR="00DD3FF9" w:rsidRDefault="00DD3FF9" w:rsidP="00757E79">
            <w:pPr>
              <w:ind w:firstLineChars="0" w:firstLine="0"/>
            </w:pPr>
            <w:r>
              <w:rPr>
                <w:rFonts w:hint="eastAsia"/>
              </w:rPr>
              <w:t>C</w:t>
            </w:r>
            <w:r>
              <w:t>14</w:t>
            </w:r>
          </w:p>
        </w:tc>
        <w:tc>
          <w:tcPr>
            <w:tcW w:w="2659" w:type="dxa"/>
          </w:tcPr>
          <w:p w14:paraId="4322C5D1" w14:textId="77777777" w:rsidR="00DD3FF9" w:rsidRDefault="00DD3FF9" w:rsidP="00757E79">
            <w:pPr>
              <w:ind w:firstLineChars="0" w:firstLine="0"/>
            </w:pPr>
            <w:r>
              <w:rPr>
                <w:rFonts w:hint="eastAsia"/>
              </w:rPr>
              <w:t>必填</w:t>
            </w:r>
          </w:p>
        </w:tc>
      </w:tr>
      <w:tr w:rsidR="00B92095" w14:paraId="1D52BEA9" w14:textId="77777777" w:rsidTr="00757E79">
        <w:tc>
          <w:tcPr>
            <w:tcW w:w="1129" w:type="dxa"/>
          </w:tcPr>
          <w:p w14:paraId="40D6B573" w14:textId="546F3DA9" w:rsidR="00B92095" w:rsidRDefault="00B92095" w:rsidP="00B92095">
            <w:pPr>
              <w:ind w:firstLine="480"/>
            </w:pPr>
            <w:r>
              <w:rPr>
                <w:rFonts w:hint="eastAsia"/>
              </w:rPr>
              <w:t>9</w:t>
            </w:r>
          </w:p>
        </w:tc>
        <w:tc>
          <w:tcPr>
            <w:tcW w:w="3090" w:type="dxa"/>
          </w:tcPr>
          <w:p w14:paraId="07FBC59D" w14:textId="7F2F4EA1" w:rsidR="00B92095" w:rsidRDefault="00B92095" w:rsidP="00B92095">
            <w:pPr>
              <w:ind w:firstLineChars="0" w:firstLine="0"/>
            </w:pPr>
            <w:r>
              <w:rPr>
                <w:rFonts w:hint="eastAsia"/>
              </w:rPr>
              <w:t>累计净值</w:t>
            </w:r>
          </w:p>
        </w:tc>
        <w:tc>
          <w:tcPr>
            <w:tcW w:w="1418" w:type="dxa"/>
          </w:tcPr>
          <w:p w14:paraId="60D8BA6D" w14:textId="54E8829A" w:rsidR="00B92095" w:rsidRDefault="00B92095" w:rsidP="00B92095">
            <w:pPr>
              <w:ind w:firstLineChars="0" w:firstLine="0"/>
            </w:pPr>
            <w:r>
              <w:rPr>
                <w:rFonts w:hint="eastAsia"/>
              </w:rPr>
              <w:t>N</w:t>
            </w:r>
            <w:r>
              <w:t>(</w:t>
            </w:r>
            <w:r>
              <w:rPr>
                <w:rFonts w:hint="eastAsia"/>
              </w:rPr>
              <w:t>10</w:t>
            </w:r>
            <w:r>
              <w:t>,4)</w:t>
            </w:r>
          </w:p>
        </w:tc>
        <w:tc>
          <w:tcPr>
            <w:tcW w:w="2659" w:type="dxa"/>
          </w:tcPr>
          <w:p w14:paraId="7574CFBF" w14:textId="76E7418E" w:rsidR="00B92095" w:rsidRDefault="00B92095" w:rsidP="00B92095">
            <w:pPr>
              <w:ind w:firstLineChars="0" w:firstLine="0"/>
            </w:pPr>
            <w:r w:rsidRPr="00BC3B4E">
              <w:rPr>
                <w:rFonts w:hint="eastAsia"/>
              </w:rPr>
              <w:t>必填</w:t>
            </w:r>
          </w:p>
        </w:tc>
      </w:tr>
      <w:tr w:rsidR="00B92095" w14:paraId="1BB400ED" w14:textId="77777777" w:rsidTr="00757E79">
        <w:tc>
          <w:tcPr>
            <w:tcW w:w="1129" w:type="dxa"/>
          </w:tcPr>
          <w:p w14:paraId="0A691F02" w14:textId="3D545022" w:rsidR="00B92095" w:rsidRDefault="00B92095" w:rsidP="00B92095">
            <w:pPr>
              <w:ind w:firstLine="480"/>
            </w:pPr>
            <w:r>
              <w:t>10</w:t>
            </w:r>
          </w:p>
        </w:tc>
        <w:tc>
          <w:tcPr>
            <w:tcW w:w="3090" w:type="dxa"/>
          </w:tcPr>
          <w:p w14:paraId="7DD73962" w14:textId="20CAEF35" w:rsidR="00B92095" w:rsidRDefault="00B92095" w:rsidP="00B92095">
            <w:pPr>
              <w:ind w:firstLineChars="0" w:firstLine="0"/>
            </w:pPr>
            <w:r>
              <w:rPr>
                <w:rFonts w:hint="eastAsia"/>
              </w:rPr>
              <w:t>产品存续规模（元）</w:t>
            </w:r>
          </w:p>
        </w:tc>
        <w:tc>
          <w:tcPr>
            <w:tcW w:w="1418" w:type="dxa"/>
          </w:tcPr>
          <w:p w14:paraId="44C16481" w14:textId="2447793B" w:rsidR="00B92095" w:rsidRDefault="00B92095" w:rsidP="00B92095">
            <w:pPr>
              <w:ind w:firstLineChars="0" w:firstLine="0"/>
            </w:pPr>
            <w:r w:rsidRPr="00CA6346">
              <w:t>N(16,2)</w:t>
            </w:r>
          </w:p>
        </w:tc>
        <w:tc>
          <w:tcPr>
            <w:tcW w:w="2659" w:type="dxa"/>
          </w:tcPr>
          <w:p w14:paraId="4A39851A" w14:textId="65029004" w:rsidR="00B92095" w:rsidRDefault="00B92095" w:rsidP="00B92095">
            <w:pPr>
              <w:ind w:firstLineChars="0" w:firstLine="0"/>
            </w:pPr>
            <w:r w:rsidRPr="00BC3B4E">
              <w:rPr>
                <w:rFonts w:hint="eastAsia"/>
              </w:rPr>
              <w:t>必填</w:t>
            </w:r>
          </w:p>
        </w:tc>
      </w:tr>
      <w:tr w:rsidR="00B92095" w14:paraId="5FBF10C4" w14:textId="77777777" w:rsidTr="00757E79">
        <w:tc>
          <w:tcPr>
            <w:tcW w:w="1129" w:type="dxa"/>
          </w:tcPr>
          <w:p w14:paraId="63944CB4" w14:textId="3A69D95B" w:rsidR="00B92095" w:rsidRDefault="00B92095" w:rsidP="00B92095">
            <w:pPr>
              <w:ind w:firstLine="480"/>
            </w:pPr>
            <w:r>
              <w:t>11</w:t>
            </w:r>
          </w:p>
        </w:tc>
        <w:tc>
          <w:tcPr>
            <w:tcW w:w="3090" w:type="dxa"/>
          </w:tcPr>
          <w:p w14:paraId="4B4F6F9B" w14:textId="2E5BE383" w:rsidR="00B92095" w:rsidRDefault="00B92095" w:rsidP="00B92095">
            <w:pPr>
              <w:ind w:firstLineChars="0" w:firstLine="0"/>
            </w:pPr>
            <w:r>
              <w:rPr>
                <w:rFonts w:hint="eastAsia"/>
              </w:rPr>
              <w:t>当月申购份额（份）</w:t>
            </w:r>
          </w:p>
        </w:tc>
        <w:tc>
          <w:tcPr>
            <w:tcW w:w="1418" w:type="dxa"/>
          </w:tcPr>
          <w:p w14:paraId="41795B76" w14:textId="1633EE50" w:rsidR="00B92095" w:rsidRDefault="00B92095" w:rsidP="00B92095">
            <w:pPr>
              <w:ind w:firstLineChars="0" w:firstLine="0"/>
            </w:pPr>
            <w:r>
              <w:rPr>
                <w:rFonts w:hint="eastAsia"/>
              </w:rPr>
              <w:t>N</w:t>
            </w:r>
            <w:r>
              <w:t>(18,2)</w:t>
            </w:r>
          </w:p>
        </w:tc>
        <w:tc>
          <w:tcPr>
            <w:tcW w:w="2659" w:type="dxa"/>
          </w:tcPr>
          <w:p w14:paraId="67B682A6" w14:textId="614A1EBE" w:rsidR="00B92095" w:rsidRDefault="00B92095" w:rsidP="00B92095">
            <w:pPr>
              <w:ind w:firstLineChars="0" w:firstLine="0"/>
            </w:pPr>
            <w:r w:rsidRPr="00272D6F">
              <w:rPr>
                <w:rFonts w:hint="eastAsia"/>
              </w:rPr>
              <w:t>必填</w:t>
            </w:r>
          </w:p>
        </w:tc>
      </w:tr>
      <w:tr w:rsidR="00B92095" w14:paraId="1B2CFD85" w14:textId="77777777" w:rsidTr="00757E79">
        <w:tc>
          <w:tcPr>
            <w:tcW w:w="1129" w:type="dxa"/>
          </w:tcPr>
          <w:p w14:paraId="3FF30FB6" w14:textId="0BEBB6DC" w:rsidR="00B92095" w:rsidRDefault="00B92095" w:rsidP="00B92095">
            <w:pPr>
              <w:ind w:firstLine="480"/>
            </w:pPr>
            <w:r>
              <w:rPr>
                <w:rFonts w:hint="eastAsia"/>
              </w:rPr>
              <w:t>1</w:t>
            </w:r>
            <w:r>
              <w:t>2</w:t>
            </w:r>
          </w:p>
        </w:tc>
        <w:tc>
          <w:tcPr>
            <w:tcW w:w="3090" w:type="dxa"/>
          </w:tcPr>
          <w:p w14:paraId="6AAE9128" w14:textId="738A5B40" w:rsidR="00B92095" w:rsidRDefault="00B92095" w:rsidP="00B92095">
            <w:pPr>
              <w:ind w:firstLineChars="0" w:firstLine="0"/>
            </w:pPr>
            <w:r>
              <w:rPr>
                <w:rFonts w:hint="eastAsia"/>
              </w:rPr>
              <w:t>当月赎回份额（份）</w:t>
            </w:r>
          </w:p>
        </w:tc>
        <w:tc>
          <w:tcPr>
            <w:tcW w:w="1418" w:type="dxa"/>
          </w:tcPr>
          <w:p w14:paraId="460395C8" w14:textId="1DDBAC99" w:rsidR="00B92095" w:rsidRDefault="00B92095" w:rsidP="00B92095">
            <w:pPr>
              <w:ind w:firstLineChars="0" w:firstLine="0"/>
            </w:pPr>
            <w:r>
              <w:rPr>
                <w:rFonts w:hint="eastAsia"/>
              </w:rPr>
              <w:t>N</w:t>
            </w:r>
            <w:r>
              <w:t>(18,2)</w:t>
            </w:r>
          </w:p>
        </w:tc>
        <w:tc>
          <w:tcPr>
            <w:tcW w:w="2659" w:type="dxa"/>
          </w:tcPr>
          <w:p w14:paraId="1295E2DD" w14:textId="0F793749" w:rsidR="00B92095" w:rsidRDefault="00B92095" w:rsidP="00B92095">
            <w:pPr>
              <w:ind w:firstLineChars="0" w:firstLine="0"/>
            </w:pPr>
            <w:r w:rsidRPr="00272D6F">
              <w:rPr>
                <w:rFonts w:hint="eastAsia"/>
              </w:rPr>
              <w:t>必填</w:t>
            </w:r>
          </w:p>
        </w:tc>
      </w:tr>
      <w:tr w:rsidR="00B92095" w14:paraId="4B4B5D5C" w14:textId="77777777" w:rsidTr="00757E79">
        <w:tc>
          <w:tcPr>
            <w:tcW w:w="1129" w:type="dxa"/>
          </w:tcPr>
          <w:p w14:paraId="2806AADD" w14:textId="1D529B12" w:rsidR="00B92095" w:rsidRDefault="00B92095" w:rsidP="00B92095">
            <w:pPr>
              <w:ind w:firstLine="480"/>
            </w:pPr>
            <w:r>
              <w:rPr>
                <w:rFonts w:hint="eastAsia"/>
              </w:rPr>
              <w:t>1</w:t>
            </w:r>
            <w:r>
              <w:t>3</w:t>
            </w:r>
          </w:p>
        </w:tc>
        <w:tc>
          <w:tcPr>
            <w:tcW w:w="3090" w:type="dxa"/>
          </w:tcPr>
          <w:p w14:paraId="22D5A812" w14:textId="384AACDC" w:rsidR="00B92095" w:rsidRDefault="00B92095" w:rsidP="00B92095">
            <w:pPr>
              <w:ind w:firstLineChars="0" w:firstLine="0"/>
            </w:pPr>
            <w:r>
              <w:rPr>
                <w:rFonts w:hint="eastAsia"/>
              </w:rPr>
              <w:t>初始净值</w:t>
            </w:r>
          </w:p>
        </w:tc>
        <w:tc>
          <w:tcPr>
            <w:tcW w:w="1418" w:type="dxa"/>
          </w:tcPr>
          <w:p w14:paraId="799D6E76" w14:textId="23D63663" w:rsidR="00B92095" w:rsidRDefault="00B92095" w:rsidP="00B92095">
            <w:pPr>
              <w:ind w:firstLineChars="0" w:firstLine="0"/>
            </w:pPr>
            <w:r>
              <w:rPr>
                <w:rFonts w:hint="eastAsia"/>
              </w:rPr>
              <w:t>N(10,4)</w:t>
            </w:r>
          </w:p>
        </w:tc>
        <w:tc>
          <w:tcPr>
            <w:tcW w:w="2659" w:type="dxa"/>
          </w:tcPr>
          <w:p w14:paraId="27A3A05A" w14:textId="6BF12BDC" w:rsidR="00B92095" w:rsidRDefault="00B92095" w:rsidP="00B92095">
            <w:pPr>
              <w:ind w:firstLineChars="0" w:firstLine="0"/>
            </w:pPr>
            <w:r>
              <w:rPr>
                <w:rFonts w:hint="eastAsia"/>
              </w:rPr>
              <w:t>必填</w:t>
            </w:r>
          </w:p>
        </w:tc>
      </w:tr>
    </w:tbl>
    <w:p w14:paraId="66E22B07" w14:textId="77777777" w:rsidR="00DD3FF9" w:rsidRDefault="00DD3FF9" w:rsidP="00DD3FF9">
      <w:pPr>
        <w:ind w:firstLine="480"/>
      </w:pPr>
    </w:p>
    <w:p w14:paraId="0D998BAE" w14:textId="2AAF4264" w:rsidR="00DD3FF9" w:rsidRDefault="00536A03" w:rsidP="00DD3FF9">
      <w:pPr>
        <w:pStyle w:val="3"/>
        <w:ind w:firstLineChars="0" w:firstLine="0"/>
      </w:pPr>
      <w:bookmarkStart w:id="50" w:name="_Toc44194177"/>
      <w:r>
        <w:t>6</w:t>
      </w:r>
      <w:r w:rsidR="00DD3FF9">
        <w:t xml:space="preserve">.2.3 </w:t>
      </w:r>
      <w:r w:rsidR="00DD3FF9">
        <w:t>黄金理财产品存续期数据</w:t>
      </w:r>
      <w:bookmarkEnd w:id="50"/>
    </w:p>
    <w:tbl>
      <w:tblPr>
        <w:tblStyle w:val="ac"/>
        <w:tblW w:w="0" w:type="auto"/>
        <w:tblLook w:val="04A0" w:firstRow="1" w:lastRow="0" w:firstColumn="1" w:lastColumn="0" w:noHBand="0" w:noVBand="1"/>
      </w:tblPr>
      <w:tblGrid>
        <w:gridCol w:w="1129"/>
        <w:gridCol w:w="3090"/>
        <w:gridCol w:w="1418"/>
        <w:gridCol w:w="2659"/>
      </w:tblGrid>
      <w:tr w:rsidR="00DD3FF9" w:rsidRPr="008579D5" w14:paraId="7E9A5CDE" w14:textId="77777777" w:rsidTr="002A2D05">
        <w:tc>
          <w:tcPr>
            <w:tcW w:w="1129" w:type="dxa"/>
            <w:shd w:val="clear" w:color="auto" w:fill="BFBFBF" w:themeFill="background1" w:themeFillShade="BF"/>
          </w:tcPr>
          <w:p w14:paraId="56904769" w14:textId="77777777" w:rsidR="00DD3FF9" w:rsidRPr="008579D5" w:rsidRDefault="00DD3FF9" w:rsidP="00757E79">
            <w:pPr>
              <w:ind w:firstLineChars="0" w:firstLine="0"/>
              <w:jc w:val="center"/>
              <w:rPr>
                <w:b/>
              </w:rPr>
            </w:pPr>
            <w:r w:rsidRPr="008579D5">
              <w:rPr>
                <w:rFonts w:hint="eastAsia"/>
                <w:b/>
              </w:rPr>
              <w:t>序号</w:t>
            </w:r>
          </w:p>
        </w:tc>
        <w:tc>
          <w:tcPr>
            <w:tcW w:w="3090" w:type="dxa"/>
            <w:shd w:val="clear" w:color="auto" w:fill="BFBFBF" w:themeFill="background1" w:themeFillShade="BF"/>
          </w:tcPr>
          <w:p w14:paraId="78105FA2" w14:textId="77777777" w:rsidR="00DD3FF9" w:rsidRPr="008579D5" w:rsidRDefault="00DD3FF9" w:rsidP="00757E79">
            <w:pPr>
              <w:ind w:firstLine="482"/>
              <w:jc w:val="center"/>
              <w:rPr>
                <w:b/>
              </w:rPr>
            </w:pPr>
            <w:r w:rsidRPr="008579D5">
              <w:rPr>
                <w:rFonts w:hint="eastAsia"/>
                <w:b/>
              </w:rPr>
              <w:t>字段名</w:t>
            </w:r>
          </w:p>
        </w:tc>
        <w:tc>
          <w:tcPr>
            <w:tcW w:w="1418" w:type="dxa"/>
            <w:shd w:val="clear" w:color="auto" w:fill="BFBFBF" w:themeFill="background1" w:themeFillShade="BF"/>
          </w:tcPr>
          <w:p w14:paraId="2731B78C" w14:textId="77777777" w:rsidR="00DD3FF9" w:rsidRPr="008579D5" w:rsidRDefault="00DD3FF9" w:rsidP="00757E79">
            <w:pPr>
              <w:ind w:firstLineChars="0" w:firstLine="0"/>
              <w:jc w:val="center"/>
              <w:rPr>
                <w:b/>
              </w:rPr>
            </w:pPr>
            <w:r w:rsidRPr="008579D5">
              <w:rPr>
                <w:rFonts w:hint="eastAsia"/>
                <w:b/>
              </w:rPr>
              <w:t>类型</w:t>
            </w:r>
          </w:p>
        </w:tc>
        <w:tc>
          <w:tcPr>
            <w:tcW w:w="2659" w:type="dxa"/>
            <w:shd w:val="clear" w:color="auto" w:fill="BFBFBF" w:themeFill="background1" w:themeFillShade="BF"/>
          </w:tcPr>
          <w:p w14:paraId="395B4CB4" w14:textId="77777777" w:rsidR="00DD3FF9" w:rsidRPr="008579D5" w:rsidRDefault="00DD3FF9" w:rsidP="00757E79">
            <w:pPr>
              <w:ind w:firstLine="482"/>
              <w:jc w:val="center"/>
              <w:rPr>
                <w:b/>
              </w:rPr>
            </w:pPr>
            <w:r w:rsidRPr="008579D5">
              <w:rPr>
                <w:rFonts w:hint="eastAsia"/>
                <w:b/>
              </w:rPr>
              <w:t>备注</w:t>
            </w:r>
          </w:p>
        </w:tc>
      </w:tr>
      <w:tr w:rsidR="00DD3FF9" w14:paraId="4DFF030C" w14:textId="77777777" w:rsidTr="00757E79">
        <w:tc>
          <w:tcPr>
            <w:tcW w:w="1129" w:type="dxa"/>
          </w:tcPr>
          <w:p w14:paraId="02E9BBCB" w14:textId="77777777" w:rsidR="00DD3FF9" w:rsidRDefault="00DD3FF9" w:rsidP="00757E79">
            <w:pPr>
              <w:ind w:firstLine="480"/>
            </w:pPr>
            <w:r>
              <w:rPr>
                <w:rFonts w:hint="eastAsia"/>
              </w:rPr>
              <w:t>1</w:t>
            </w:r>
          </w:p>
        </w:tc>
        <w:tc>
          <w:tcPr>
            <w:tcW w:w="3090" w:type="dxa"/>
          </w:tcPr>
          <w:p w14:paraId="5BD61A0F" w14:textId="77777777" w:rsidR="00DD3FF9" w:rsidRDefault="00DD3FF9" w:rsidP="00B92095">
            <w:pPr>
              <w:ind w:firstLineChars="0" w:firstLine="0"/>
            </w:pPr>
            <w:r>
              <w:rPr>
                <w:rFonts w:hint="eastAsia"/>
              </w:rPr>
              <w:t>产品编码</w:t>
            </w:r>
          </w:p>
        </w:tc>
        <w:tc>
          <w:tcPr>
            <w:tcW w:w="1418" w:type="dxa"/>
          </w:tcPr>
          <w:p w14:paraId="3FB29DF3" w14:textId="77777777" w:rsidR="00DD3FF9" w:rsidRDefault="00DD3FF9" w:rsidP="00757E79">
            <w:pPr>
              <w:ind w:firstLineChars="0" w:firstLine="0"/>
            </w:pPr>
            <w:r>
              <w:rPr>
                <w:rFonts w:hint="eastAsia"/>
              </w:rPr>
              <w:t>C15</w:t>
            </w:r>
          </w:p>
        </w:tc>
        <w:tc>
          <w:tcPr>
            <w:tcW w:w="2659" w:type="dxa"/>
          </w:tcPr>
          <w:p w14:paraId="42623E5B" w14:textId="77777777" w:rsidR="00DD3FF9" w:rsidRDefault="00DD3FF9" w:rsidP="00B92095">
            <w:pPr>
              <w:ind w:firstLineChars="0" w:firstLine="0"/>
            </w:pPr>
            <w:r>
              <w:rPr>
                <w:rFonts w:hint="eastAsia"/>
              </w:rPr>
              <w:t>必填</w:t>
            </w:r>
          </w:p>
        </w:tc>
      </w:tr>
      <w:tr w:rsidR="00DD3FF9" w14:paraId="47B311BF" w14:textId="77777777" w:rsidTr="00757E79">
        <w:tc>
          <w:tcPr>
            <w:tcW w:w="1129" w:type="dxa"/>
          </w:tcPr>
          <w:p w14:paraId="4B24C2F8" w14:textId="77777777" w:rsidR="00DD3FF9" w:rsidRDefault="00DD3FF9" w:rsidP="00757E79">
            <w:pPr>
              <w:ind w:firstLine="480"/>
            </w:pPr>
            <w:r>
              <w:rPr>
                <w:rFonts w:hint="eastAsia"/>
              </w:rPr>
              <w:t>2</w:t>
            </w:r>
          </w:p>
        </w:tc>
        <w:tc>
          <w:tcPr>
            <w:tcW w:w="3090" w:type="dxa"/>
          </w:tcPr>
          <w:p w14:paraId="5C58753D" w14:textId="77777777" w:rsidR="00DD3FF9" w:rsidRDefault="00DD3FF9" w:rsidP="00B92095">
            <w:pPr>
              <w:ind w:firstLineChars="0" w:firstLine="0"/>
            </w:pPr>
            <w:r>
              <w:rPr>
                <w:rFonts w:hint="eastAsia"/>
              </w:rPr>
              <w:t>数据截止日期</w:t>
            </w:r>
          </w:p>
        </w:tc>
        <w:tc>
          <w:tcPr>
            <w:tcW w:w="1418" w:type="dxa"/>
          </w:tcPr>
          <w:p w14:paraId="48969A7F" w14:textId="77777777" w:rsidR="00DD3FF9" w:rsidRDefault="00DD3FF9" w:rsidP="00757E79">
            <w:pPr>
              <w:ind w:firstLineChars="0" w:firstLine="0"/>
            </w:pPr>
            <w:r>
              <w:rPr>
                <w:rFonts w:hint="eastAsia"/>
              </w:rPr>
              <w:t>C</w:t>
            </w:r>
            <w:r>
              <w:t>8</w:t>
            </w:r>
          </w:p>
        </w:tc>
        <w:tc>
          <w:tcPr>
            <w:tcW w:w="2659" w:type="dxa"/>
          </w:tcPr>
          <w:p w14:paraId="54B1E535" w14:textId="77777777" w:rsidR="00DD3FF9" w:rsidRDefault="00DD3FF9" w:rsidP="00757E79">
            <w:pPr>
              <w:ind w:firstLineChars="0" w:firstLine="0"/>
            </w:pPr>
            <w:r>
              <w:rPr>
                <w:rFonts w:hint="eastAsia"/>
              </w:rPr>
              <w:t>必填，示例：</w:t>
            </w:r>
            <w:r>
              <w:rPr>
                <w:rFonts w:hint="eastAsia"/>
              </w:rPr>
              <w:t>2</w:t>
            </w:r>
            <w:r>
              <w:t>0190322</w:t>
            </w:r>
          </w:p>
        </w:tc>
      </w:tr>
      <w:tr w:rsidR="00DD3FF9" w14:paraId="5AF27F2F" w14:textId="77777777" w:rsidTr="00757E79">
        <w:tc>
          <w:tcPr>
            <w:tcW w:w="1129" w:type="dxa"/>
          </w:tcPr>
          <w:p w14:paraId="3BBCB104" w14:textId="77777777" w:rsidR="00DD3FF9" w:rsidRDefault="00DD3FF9" w:rsidP="00757E79">
            <w:pPr>
              <w:ind w:firstLine="480"/>
            </w:pPr>
            <w:r>
              <w:rPr>
                <w:rFonts w:hint="eastAsia"/>
              </w:rPr>
              <w:t>3</w:t>
            </w:r>
          </w:p>
        </w:tc>
        <w:tc>
          <w:tcPr>
            <w:tcW w:w="3090" w:type="dxa"/>
          </w:tcPr>
          <w:p w14:paraId="50DFBE1E" w14:textId="08FB8447" w:rsidR="00DD3FF9" w:rsidRDefault="00B92095" w:rsidP="00B92095">
            <w:pPr>
              <w:ind w:firstLineChars="0" w:firstLine="0"/>
            </w:pPr>
            <w:r>
              <w:rPr>
                <w:rFonts w:hint="eastAsia"/>
              </w:rPr>
              <w:t>存续规模</w:t>
            </w:r>
            <w:r w:rsidR="00DD3FF9">
              <w:rPr>
                <w:rFonts w:hint="eastAsia"/>
              </w:rPr>
              <w:t>（元）</w:t>
            </w:r>
          </w:p>
        </w:tc>
        <w:tc>
          <w:tcPr>
            <w:tcW w:w="1418" w:type="dxa"/>
          </w:tcPr>
          <w:p w14:paraId="328D72AB" w14:textId="77777777" w:rsidR="00DD3FF9" w:rsidRDefault="00DD3FF9" w:rsidP="00757E79">
            <w:pPr>
              <w:ind w:firstLineChars="0" w:firstLine="0"/>
            </w:pPr>
            <w:r>
              <w:rPr>
                <w:rFonts w:hint="eastAsia"/>
              </w:rPr>
              <w:t>N</w:t>
            </w:r>
            <w:r>
              <w:t>(15,2)</w:t>
            </w:r>
          </w:p>
        </w:tc>
        <w:tc>
          <w:tcPr>
            <w:tcW w:w="2659" w:type="dxa"/>
          </w:tcPr>
          <w:p w14:paraId="7774E7EE" w14:textId="77777777" w:rsidR="00DD3FF9" w:rsidRDefault="00DD3FF9" w:rsidP="00B92095">
            <w:pPr>
              <w:ind w:firstLineChars="0" w:firstLine="0"/>
            </w:pPr>
            <w:r>
              <w:rPr>
                <w:rFonts w:hint="eastAsia"/>
              </w:rPr>
              <w:t>必填</w:t>
            </w:r>
          </w:p>
        </w:tc>
      </w:tr>
      <w:tr w:rsidR="00DD3FF9" w14:paraId="482FCAD3" w14:textId="77777777" w:rsidTr="00757E79">
        <w:tc>
          <w:tcPr>
            <w:tcW w:w="1129" w:type="dxa"/>
          </w:tcPr>
          <w:p w14:paraId="2406134E" w14:textId="77777777" w:rsidR="00DD3FF9" w:rsidRDefault="00DD3FF9" w:rsidP="00757E79">
            <w:pPr>
              <w:ind w:firstLine="480"/>
            </w:pPr>
            <w:r>
              <w:rPr>
                <w:rFonts w:hint="eastAsia"/>
              </w:rPr>
              <w:t>4</w:t>
            </w:r>
          </w:p>
        </w:tc>
        <w:tc>
          <w:tcPr>
            <w:tcW w:w="3090" w:type="dxa"/>
          </w:tcPr>
          <w:p w14:paraId="181F5A06" w14:textId="77777777" w:rsidR="00DD3FF9" w:rsidRDefault="00DD3FF9" w:rsidP="00B92095">
            <w:pPr>
              <w:ind w:firstLineChars="0" w:firstLine="0"/>
            </w:pPr>
            <w:r>
              <w:rPr>
                <w:rFonts w:hint="eastAsia"/>
              </w:rPr>
              <w:t>累计净值（元）</w:t>
            </w:r>
          </w:p>
        </w:tc>
        <w:tc>
          <w:tcPr>
            <w:tcW w:w="1418" w:type="dxa"/>
          </w:tcPr>
          <w:p w14:paraId="05CD64FC" w14:textId="77777777" w:rsidR="00DD3FF9" w:rsidRDefault="00DD3FF9" w:rsidP="00757E79">
            <w:pPr>
              <w:ind w:firstLineChars="0" w:firstLine="0"/>
            </w:pPr>
            <w:r>
              <w:rPr>
                <w:rFonts w:hint="eastAsia"/>
              </w:rPr>
              <w:t>N</w:t>
            </w:r>
            <w:r>
              <w:t>(</w:t>
            </w:r>
            <w:r>
              <w:rPr>
                <w:rFonts w:hint="eastAsia"/>
              </w:rPr>
              <w:t>10</w:t>
            </w:r>
            <w:r>
              <w:t>,5)</w:t>
            </w:r>
          </w:p>
        </w:tc>
        <w:tc>
          <w:tcPr>
            <w:tcW w:w="2659" w:type="dxa"/>
          </w:tcPr>
          <w:p w14:paraId="33A7D1FE" w14:textId="340E42E1" w:rsidR="00DD3FF9" w:rsidRDefault="00B92095" w:rsidP="00B92095">
            <w:pPr>
              <w:ind w:firstLineChars="0" w:firstLine="0"/>
            </w:pPr>
            <w:r>
              <w:rPr>
                <w:rFonts w:hint="eastAsia"/>
              </w:rPr>
              <w:t>净值类产品必填，非净值类产品选填。</w:t>
            </w:r>
          </w:p>
        </w:tc>
      </w:tr>
      <w:tr w:rsidR="00DD3FF9" w14:paraId="7318F415" w14:textId="77777777" w:rsidTr="00757E79">
        <w:tc>
          <w:tcPr>
            <w:tcW w:w="1129" w:type="dxa"/>
          </w:tcPr>
          <w:p w14:paraId="6C84DA6A" w14:textId="77777777" w:rsidR="00DD3FF9" w:rsidRDefault="00DD3FF9" w:rsidP="00757E79">
            <w:pPr>
              <w:ind w:firstLine="480"/>
            </w:pPr>
            <w:r>
              <w:rPr>
                <w:rFonts w:hint="eastAsia"/>
              </w:rPr>
              <w:t>5</w:t>
            </w:r>
          </w:p>
        </w:tc>
        <w:tc>
          <w:tcPr>
            <w:tcW w:w="3090" w:type="dxa"/>
          </w:tcPr>
          <w:p w14:paraId="3FBC0593" w14:textId="77777777" w:rsidR="00DD3FF9" w:rsidRDefault="00DD3FF9" w:rsidP="00B92095">
            <w:pPr>
              <w:ind w:firstLineChars="0" w:firstLine="0"/>
            </w:pPr>
            <w:r>
              <w:rPr>
                <w:rFonts w:hint="eastAsia"/>
              </w:rPr>
              <w:t>产品净值（元）</w:t>
            </w:r>
          </w:p>
        </w:tc>
        <w:tc>
          <w:tcPr>
            <w:tcW w:w="1418" w:type="dxa"/>
          </w:tcPr>
          <w:p w14:paraId="2B2EB5FD" w14:textId="77777777" w:rsidR="00DD3FF9" w:rsidRDefault="00DD3FF9" w:rsidP="00757E79">
            <w:pPr>
              <w:ind w:firstLineChars="0" w:firstLine="0"/>
            </w:pPr>
            <w:r>
              <w:rPr>
                <w:rFonts w:hint="eastAsia"/>
              </w:rPr>
              <w:t>N</w:t>
            </w:r>
            <w:r>
              <w:t>(</w:t>
            </w:r>
            <w:r>
              <w:rPr>
                <w:rFonts w:hint="eastAsia"/>
              </w:rPr>
              <w:t>10</w:t>
            </w:r>
            <w:r>
              <w:t>,5)</w:t>
            </w:r>
          </w:p>
        </w:tc>
        <w:tc>
          <w:tcPr>
            <w:tcW w:w="2659" w:type="dxa"/>
          </w:tcPr>
          <w:p w14:paraId="3A087FBB" w14:textId="2228763A" w:rsidR="00DD3FF9" w:rsidRDefault="00B92095" w:rsidP="00B92095">
            <w:pPr>
              <w:ind w:firstLineChars="0" w:firstLine="0"/>
            </w:pPr>
            <w:r>
              <w:rPr>
                <w:rFonts w:hint="eastAsia"/>
              </w:rPr>
              <w:t>净值类产品必填，非净值类产品选填。</w:t>
            </w:r>
          </w:p>
        </w:tc>
      </w:tr>
      <w:tr w:rsidR="00DD3FF9" w14:paraId="0A6E550E" w14:textId="77777777" w:rsidTr="00757E79">
        <w:tc>
          <w:tcPr>
            <w:tcW w:w="1129" w:type="dxa"/>
          </w:tcPr>
          <w:p w14:paraId="1F58D0F4" w14:textId="77777777" w:rsidR="00DD3FF9" w:rsidRDefault="00DD3FF9" w:rsidP="00757E79">
            <w:pPr>
              <w:ind w:firstLine="480"/>
            </w:pPr>
            <w:r>
              <w:rPr>
                <w:rFonts w:hint="eastAsia"/>
              </w:rPr>
              <w:t>6</w:t>
            </w:r>
          </w:p>
        </w:tc>
        <w:tc>
          <w:tcPr>
            <w:tcW w:w="3090" w:type="dxa"/>
          </w:tcPr>
          <w:p w14:paraId="2D54D5EB" w14:textId="77777777" w:rsidR="00DD3FF9" w:rsidRDefault="00DD3FF9" w:rsidP="00B92095">
            <w:pPr>
              <w:ind w:firstLineChars="0" w:firstLine="0"/>
            </w:pPr>
            <w:r>
              <w:rPr>
                <w:rFonts w:hint="eastAsia"/>
              </w:rPr>
              <w:t>实现收益率（</w:t>
            </w:r>
            <w:r>
              <w:rPr>
                <w:rFonts w:hint="eastAsia"/>
              </w:rPr>
              <w:t>%</w:t>
            </w:r>
            <w:r>
              <w:rPr>
                <w:rFonts w:hint="eastAsia"/>
              </w:rPr>
              <w:t>）</w:t>
            </w:r>
          </w:p>
        </w:tc>
        <w:tc>
          <w:tcPr>
            <w:tcW w:w="1418" w:type="dxa"/>
          </w:tcPr>
          <w:p w14:paraId="2A9F5178" w14:textId="77777777" w:rsidR="00DD3FF9" w:rsidRDefault="00DD3FF9" w:rsidP="00757E79">
            <w:pPr>
              <w:ind w:firstLineChars="0" w:firstLine="0"/>
            </w:pPr>
            <w:r>
              <w:rPr>
                <w:rFonts w:hint="eastAsia"/>
              </w:rPr>
              <w:t>N</w:t>
            </w:r>
            <w:r>
              <w:t>(</w:t>
            </w:r>
            <w:r>
              <w:rPr>
                <w:rFonts w:hint="eastAsia"/>
              </w:rPr>
              <w:t>8</w:t>
            </w:r>
            <w:r>
              <w:t>,</w:t>
            </w:r>
            <w:r>
              <w:rPr>
                <w:rFonts w:hint="eastAsia"/>
              </w:rPr>
              <w:t>5</w:t>
            </w:r>
            <w:r>
              <w:t>)</w:t>
            </w:r>
          </w:p>
        </w:tc>
        <w:tc>
          <w:tcPr>
            <w:tcW w:w="2659" w:type="dxa"/>
          </w:tcPr>
          <w:p w14:paraId="3D052BCE" w14:textId="054C434D" w:rsidR="00DD3FF9" w:rsidRDefault="00B92095" w:rsidP="00B92095">
            <w:pPr>
              <w:ind w:firstLineChars="0" w:firstLine="0"/>
            </w:pPr>
            <w:r>
              <w:rPr>
                <w:rFonts w:hint="eastAsia"/>
              </w:rPr>
              <w:t>非净值型产品必填，净值型产品选填。</w:t>
            </w:r>
          </w:p>
        </w:tc>
      </w:tr>
      <w:tr w:rsidR="00DD3FF9" w14:paraId="2C810671" w14:textId="77777777" w:rsidTr="00757E79">
        <w:tc>
          <w:tcPr>
            <w:tcW w:w="1129" w:type="dxa"/>
          </w:tcPr>
          <w:p w14:paraId="45C1BE0C" w14:textId="77777777" w:rsidR="00DD3FF9" w:rsidRDefault="00DD3FF9" w:rsidP="00757E79">
            <w:pPr>
              <w:ind w:firstLine="480"/>
            </w:pPr>
            <w:r>
              <w:rPr>
                <w:rFonts w:hint="eastAsia"/>
              </w:rPr>
              <w:t>7</w:t>
            </w:r>
          </w:p>
        </w:tc>
        <w:tc>
          <w:tcPr>
            <w:tcW w:w="3090" w:type="dxa"/>
          </w:tcPr>
          <w:p w14:paraId="34A4A289" w14:textId="77777777" w:rsidR="00DD3FF9" w:rsidRDefault="00DD3FF9" w:rsidP="00B92095">
            <w:pPr>
              <w:ind w:firstLineChars="0" w:firstLine="0"/>
            </w:pPr>
            <w:r>
              <w:rPr>
                <w:rFonts w:hint="eastAsia"/>
              </w:rPr>
              <w:t>投资者数量（万）</w:t>
            </w:r>
          </w:p>
        </w:tc>
        <w:tc>
          <w:tcPr>
            <w:tcW w:w="1418" w:type="dxa"/>
          </w:tcPr>
          <w:p w14:paraId="2AFC22E2" w14:textId="59BE853D" w:rsidR="00DD3FF9" w:rsidRDefault="00DD3FF9" w:rsidP="00B92095">
            <w:pPr>
              <w:ind w:firstLineChars="0" w:firstLine="0"/>
            </w:pPr>
            <w:r>
              <w:rPr>
                <w:rFonts w:hint="eastAsia"/>
              </w:rPr>
              <w:t>N</w:t>
            </w:r>
            <w:r>
              <w:t>(14,</w:t>
            </w:r>
            <w:r w:rsidR="00B92095">
              <w:t>4</w:t>
            </w:r>
            <w:r>
              <w:t>)</w:t>
            </w:r>
          </w:p>
        </w:tc>
        <w:tc>
          <w:tcPr>
            <w:tcW w:w="2659" w:type="dxa"/>
          </w:tcPr>
          <w:p w14:paraId="25D30C06" w14:textId="7D0A4BB3" w:rsidR="00DD3FF9" w:rsidRDefault="00B92095" w:rsidP="00B92095">
            <w:pPr>
              <w:ind w:firstLineChars="0" w:firstLine="0"/>
            </w:pPr>
            <w:r>
              <w:rPr>
                <w:rFonts w:hint="eastAsia"/>
              </w:rPr>
              <w:t>必填</w:t>
            </w:r>
          </w:p>
        </w:tc>
      </w:tr>
      <w:tr w:rsidR="00DD3FF9" w14:paraId="2D17B679" w14:textId="77777777" w:rsidTr="00757E79">
        <w:tc>
          <w:tcPr>
            <w:tcW w:w="1129" w:type="dxa"/>
          </w:tcPr>
          <w:p w14:paraId="6CE0E2BB" w14:textId="77777777" w:rsidR="00DD3FF9" w:rsidRDefault="00DD3FF9" w:rsidP="00757E79">
            <w:pPr>
              <w:ind w:firstLine="480"/>
            </w:pPr>
            <w:r>
              <w:rPr>
                <w:rFonts w:hint="eastAsia"/>
              </w:rPr>
              <w:t>8</w:t>
            </w:r>
          </w:p>
        </w:tc>
        <w:tc>
          <w:tcPr>
            <w:tcW w:w="3090" w:type="dxa"/>
          </w:tcPr>
          <w:p w14:paraId="0A671D4B" w14:textId="77777777" w:rsidR="00DD3FF9" w:rsidRDefault="00DD3FF9" w:rsidP="00B92095">
            <w:pPr>
              <w:ind w:firstLineChars="0" w:firstLine="0"/>
            </w:pPr>
            <w:r>
              <w:rPr>
                <w:rFonts w:hint="eastAsia"/>
              </w:rPr>
              <w:t>产品总份额（份）</w:t>
            </w:r>
          </w:p>
        </w:tc>
        <w:tc>
          <w:tcPr>
            <w:tcW w:w="1418" w:type="dxa"/>
          </w:tcPr>
          <w:p w14:paraId="30DB7561" w14:textId="77777777" w:rsidR="00DD3FF9" w:rsidRDefault="00DD3FF9" w:rsidP="00757E79">
            <w:pPr>
              <w:ind w:firstLineChars="0" w:firstLine="0"/>
            </w:pPr>
            <w:r>
              <w:rPr>
                <w:rFonts w:hint="eastAsia"/>
              </w:rPr>
              <w:t>N</w:t>
            </w:r>
            <w:r>
              <w:t>(18,5)</w:t>
            </w:r>
          </w:p>
        </w:tc>
        <w:tc>
          <w:tcPr>
            <w:tcW w:w="2659" w:type="dxa"/>
          </w:tcPr>
          <w:p w14:paraId="6E32C761" w14:textId="77777777" w:rsidR="00DD3FF9" w:rsidRDefault="00DD3FF9" w:rsidP="00B92095">
            <w:pPr>
              <w:ind w:firstLineChars="0" w:firstLine="0"/>
            </w:pPr>
            <w:r>
              <w:rPr>
                <w:rFonts w:hint="eastAsia"/>
              </w:rPr>
              <w:t>必填</w:t>
            </w:r>
          </w:p>
        </w:tc>
      </w:tr>
      <w:tr w:rsidR="00DD3FF9" w14:paraId="1C8762B6" w14:textId="77777777" w:rsidTr="00757E79">
        <w:tc>
          <w:tcPr>
            <w:tcW w:w="1129" w:type="dxa"/>
          </w:tcPr>
          <w:p w14:paraId="01BFF888" w14:textId="77777777" w:rsidR="00DD3FF9" w:rsidRDefault="00DD3FF9" w:rsidP="00757E79">
            <w:pPr>
              <w:ind w:firstLine="480"/>
            </w:pPr>
            <w:r>
              <w:rPr>
                <w:rFonts w:hint="eastAsia"/>
              </w:rPr>
              <w:t>9</w:t>
            </w:r>
          </w:p>
        </w:tc>
        <w:tc>
          <w:tcPr>
            <w:tcW w:w="3090" w:type="dxa"/>
          </w:tcPr>
          <w:p w14:paraId="3CAE3234" w14:textId="77777777" w:rsidR="00DD3FF9" w:rsidRDefault="00DD3FF9" w:rsidP="00B92095">
            <w:pPr>
              <w:ind w:firstLineChars="0" w:firstLine="0"/>
            </w:pPr>
            <w:r>
              <w:rPr>
                <w:rFonts w:hint="eastAsia"/>
              </w:rPr>
              <w:t>累计申购份额（份）</w:t>
            </w:r>
          </w:p>
        </w:tc>
        <w:tc>
          <w:tcPr>
            <w:tcW w:w="1418" w:type="dxa"/>
          </w:tcPr>
          <w:p w14:paraId="01C8C299" w14:textId="77777777" w:rsidR="00DD3FF9" w:rsidRDefault="00DD3FF9" w:rsidP="00757E79">
            <w:pPr>
              <w:ind w:firstLineChars="0" w:firstLine="0"/>
            </w:pPr>
            <w:r>
              <w:rPr>
                <w:rFonts w:hint="eastAsia"/>
              </w:rPr>
              <w:t>N</w:t>
            </w:r>
            <w:r>
              <w:t>(18,5)</w:t>
            </w:r>
          </w:p>
        </w:tc>
        <w:tc>
          <w:tcPr>
            <w:tcW w:w="2659" w:type="dxa"/>
          </w:tcPr>
          <w:p w14:paraId="0DDE1990" w14:textId="77777777" w:rsidR="00DD3FF9" w:rsidRDefault="00DD3FF9" w:rsidP="00B92095">
            <w:pPr>
              <w:ind w:firstLineChars="0" w:firstLine="0"/>
            </w:pPr>
            <w:r>
              <w:rPr>
                <w:rFonts w:hint="eastAsia"/>
              </w:rPr>
              <w:t>选填</w:t>
            </w:r>
          </w:p>
        </w:tc>
      </w:tr>
      <w:tr w:rsidR="00DD3FF9" w14:paraId="548E1FE7" w14:textId="77777777" w:rsidTr="00757E79">
        <w:tc>
          <w:tcPr>
            <w:tcW w:w="1129" w:type="dxa"/>
          </w:tcPr>
          <w:p w14:paraId="10E2AFD8" w14:textId="77777777" w:rsidR="00DD3FF9" w:rsidRDefault="00DD3FF9" w:rsidP="00757E79">
            <w:pPr>
              <w:ind w:firstLine="480"/>
            </w:pPr>
            <w:r>
              <w:rPr>
                <w:rFonts w:hint="eastAsia"/>
              </w:rPr>
              <w:t>10</w:t>
            </w:r>
          </w:p>
        </w:tc>
        <w:tc>
          <w:tcPr>
            <w:tcW w:w="3090" w:type="dxa"/>
          </w:tcPr>
          <w:p w14:paraId="6380AF22" w14:textId="77777777" w:rsidR="00DD3FF9" w:rsidRDefault="00DD3FF9" w:rsidP="00B92095">
            <w:pPr>
              <w:ind w:firstLineChars="0" w:firstLine="0"/>
            </w:pPr>
            <w:r>
              <w:rPr>
                <w:rFonts w:hint="eastAsia"/>
              </w:rPr>
              <w:t>累计赎回份额（份）</w:t>
            </w:r>
          </w:p>
        </w:tc>
        <w:tc>
          <w:tcPr>
            <w:tcW w:w="1418" w:type="dxa"/>
          </w:tcPr>
          <w:p w14:paraId="5ACB97FF" w14:textId="77777777" w:rsidR="00DD3FF9" w:rsidRDefault="00DD3FF9" w:rsidP="00757E79">
            <w:pPr>
              <w:ind w:firstLineChars="0" w:firstLine="0"/>
            </w:pPr>
            <w:r>
              <w:rPr>
                <w:rFonts w:hint="eastAsia"/>
              </w:rPr>
              <w:t>N</w:t>
            </w:r>
            <w:r>
              <w:t>(18,5)</w:t>
            </w:r>
          </w:p>
        </w:tc>
        <w:tc>
          <w:tcPr>
            <w:tcW w:w="2659" w:type="dxa"/>
          </w:tcPr>
          <w:p w14:paraId="4F92FA03" w14:textId="77777777" w:rsidR="00DD3FF9" w:rsidRDefault="00DD3FF9" w:rsidP="00B92095">
            <w:pPr>
              <w:ind w:firstLineChars="0" w:firstLine="0"/>
            </w:pPr>
            <w:r>
              <w:rPr>
                <w:rFonts w:hint="eastAsia"/>
              </w:rPr>
              <w:t>选填</w:t>
            </w:r>
          </w:p>
        </w:tc>
      </w:tr>
      <w:tr w:rsidR="00DD3FF9" w14:paraId="012A78C8" w14:textId="77777777" w:rsidTr="00757E79">
        <w:tc>
          <w:tcPr>
            <w:tcW w:w="1129" w:type="dxa"/>
          </w:tcPr>
          <w:p w14:paraId="6B6AC073" w14:textId="77777777" w:rsidR="00DD3FF9" w:rsidRDefault="00DD3FF9" w:rsidP="00757E79">
            <w:pPr>
              <w:ind w:firstLine="480"/>
            </w:pPr>
            <w:r>
              <w:rPr>
                <w:rFonts w:hint="eastAsia"/>
              </w:rPr>
              <w:t>1</w:t>
            </w:r>
            <w:r>
              <w:t>1</w:t>
            </w:r>
          </w:p>
        </w:tc>
        <w:tc>
          <w:tcPr>
            <w:tcW w:w="3090" w:type="dxa"/>
          </w:tcPr>
          <w:p w14:paraId="7965EC51" w14:textId="77777777" w:rsidR="00DD3FF9" w:rsidRDefault="00DD3FF9" w:rsidP="00B92095">
            <w:pPr>
              <w:ind w:firstLineChars="0" w:firstLine="0"/>
            </w:pPr>
            <w:r>
              <w:rPr>
                <w:rFonts w:hint="eastAsia"/>
              </w:rPr>
              <w:t>机构代码</w:t>
            </w:r>
          </w:p>
        </w:tc>
        <w:tc>
          <w:tcPr>
            <w:tcW w:w="1418" w:type="dxa"/>
          </w:tcPr>
          <w:p w14:paraId="5627D909" w14:textId="77777777" w:rsidR="00DD3FF9" w:rsidRDefault="00DD3FF9" w:rsidP="00757E79">
            <w:pPr>
              <w:ind w:firstLineChars="0" w:firstLine="0"/>
            </w:pPr>
            <w:r>
              <w:rPr>
                <w:rFonts w:hint="eastAsia"/>
              </w:rPr>
              <w:t>C</w:t>
            </w:r>
            <w:r>
              <w:t>14</w:t>
            </w:r>
          </w:p>
        </w:tc>
        <w:tc>
          <w:tcPr>
            <w:tcW w:w="2659" w:type="dxa"/>
          </w:tcPr>
          <w:p w14:paraId="51BE009D" w14:textId="77777777" w:rsidR="00DD3FF9" w:rsidRDefault="00DD3FF9" w:rsidP="00B92095">
            <w:pPr>
              <w:ind w:firstLineChars="0" w:firstLine="0"/>
            </w:pPr>
            <w:r>
              <w:rPr>
                <w:rFonts w:hint="eastAsia"/>
              </w:rPr>
              <w:t>必填</w:t>
            </w:r>
          </w:p>
        </w:tc>
      </w:tr>
      <w:tr w:rsidR="00B92095" w14:paraId="774265AE" w14:textId="77777777" w:rsidTr="00757E79">
        <w:tc>
          <w:tcPr>
            <w:tcW w:w="1129" w:type="dxa"/>
          </w:tcPr>
          <w:p w14:paraId="6E6B153E" w14:textId="0FBBA6C7" w:rsidR="00B92095" w:rsidRDefault="00104AFE" w:rsidP="00B92095">
            <w:pPr>
              <w:ind w:firstLine="480"/>
            </w:pPr>
            <w:r>
              <w:rPr>
                <w:rFonts w:hint="eastAsia"/>
              </w:rPr>
              <w:t>1</w:t>
            </w:r>
            <w:r>
              <w:t>2</w:t>
            </w:r>
          </w:p>
        </w:tc>
        <w:tc>
          <w:tcPr>
            <w:tcW w:w="3090" w:type="dxa"/>
          </w:tcPr>
          <w:p w14:paraId="1D1AD27A" w14:textId="3084B228" w:rsidR="00B92095" w:rsidRDefault="00B92095" w:rsidP="00B92095">
            <w:pPr>
              <w:ind w:firstLineChars="0" w:firstLine="0"/>
            </w:pPr>
            <w:r>
              <w:rPr>
                <w:rFonts w:hint="eastAsia"/>
              </w:rPr>
              <w:t>当月申购金额（元）</w:t>
            </w:r>
          </w:p>
        </w:tc>
        <w:tc>
          <w:tcPr>
            <w:tcW w:w="1418" w:type="dxa"/>
          </w:tcPr>
          <w:p w14:paraId="29095BFA" w14:textId="6DB36C90" w:rsidR="00B92095" w:rsidRDefault="00B92095" w:rsidP="00B92095">
            <w:pPr>
              <w:ind w:firstLineChars="0" w:firstLine="0"/>
            </w:pPr>
            <w:r>
              <w:rPr>
                <w:rFonts w:hint="eastAsia"/>
              </w:rPr>
              <w:t>N</w:t>
            </w:r>
            <w:r>
              <w:t>(15,2)</w:t>
            </w:r>
          </w:p>
        </w:tc>
        <w:tc>
          <w:tcPr>
            <w:tcW w:w="2659" w:type="dxa"/>
          </w:tcPr>
          <w:p w14:paraId="671A4E80" w14:textId="1758CDD2" w:rsidR="00B92095" w:rsidRDefault="00B92095" w:rsidP="00B92095">
            <w:pPr>
              <w:ind w:firstLineChars="0" w:firstLine="0"/>
            </w:pPr>
            <w:r>
              <w:rPr>
                <w:rFonts w:hint="eastAsia"/>
              </w:rPr>
              <w:t>开放式产品必填，封闭式产品为空。</w:t>
            </w:r>
          </w:p>
        </w:tc>
      </w:tr>
      <w:tr w:rsidR="00B92095" w14:paraId="705CCC60" w14:textId="77777777" w:rsidTr="00757E79">
        <w:tc>
          <w:tcPr>
            <w:tcW w:w="1129" w:type="dxa"/>
          </w:tcPr>
          <w:p w14:paraId="4943B49A" w14:textId="255CA9A4" w:rsidR="00B92095" w:rsidRDefault="00104AFE" w:rsidP="00B92095">
            <w:pPr>
              <w:ind w:firstLine="480"/>
            </w:pPr>
            <w:r>
              <w:rPr>
                <w:rFonts w:hint="eastAsia"/>
              </w:rPr>
              <w:t>1</w:t>
            </w:r>
            <w:r>
              <w:t>3</w:t>
            </w:r>
          </w:p>
        </w:tc>
        <w:tc>
          <w:tcPr>
            <w:tcW w:w="3090" w:type="dxa"/>
          </w:tcPr>
          <w:p w14:paraId="45746378" w14:textId="44DCAE5B" w:rsidR="00B92095" w:rsidRDefault="00B92095" w:rsidP="00B92095">
            <w:pPr>
              <w:ind w:firstLineChars="0" w:firstLine="0"/>
            </w:pPr>
            <w:r>
              <w:rPr>
                <w:rFonts w:hint="eastAsia"/>
              </w:rPr>
              <w:t>当月赎回金额（元）</w:t>
            </w:r>
          </w:p>
        </w:tc>
        <w:tc>
          <w:tcPr>
            <w:tcW w:w="1418" w:type="dxa"/>
          </w:tcPr>
          <w:p w14:paraId="1D18BF2C" w14:textId="6119B452" w:rsidR="00B92095" w:rsidRDefault="00B92095" w:rsidP="00B92095">
            <w:pPr>
              <w:ind w:firstLineChars="0" w:firstLine="0"/>
            </w:pPr>
            <w:r>
              <w:rPr>
                <w:rFonts w:hint="eastAsia"/>
              </w:rPr>
              <w:t>N</w:t>
            </w:r>
            <w:r>
              <w:t>(15,2)</w:t>
            </w:r>
          </w:p>
        </w:tc>
        <w:tc>
          <w:tcPr>
            <w:tcW w:w="2659" w:type="dxa"/>
          </w:tcPr>
          <w:p w14:paraId="596AC6E3" w14:textId="322790C5" w:rsidR="00B92095" w:rsidRDefault="00B92095" w:rsidP="00B92095">
            <w:pPr>
              <w:ind w:firstLineChars="0" w:firstLine="0"/>
            </w:pPr>
            <w:r>
              <w:rPr>
                <w:rFonts w:hint="eastAsia"/>
              </w:rPr>
              <w:t>开放式产品必填，封闭式产品为空。</w:t>
            </w:r>
          </w:p>
        </w:tc>
      </w:tr>
      <w:tr w:rsidR="00B92095" w14:paraId="000AB412" w14:textId="77777777" w:rsidTr="00757E79">
        <w:tc>
          <w:tcPr>
            <w:tcW w:w="1129" w:type="dxa"/>
          </w:tcPr>
          <w:p w14:paraId="33197DE1" w14:textId="38EAEACC" w:rsidR="00B92095" w:rsidRDefault="00104AFE" w:rsidP="00B92095">
            <w:pPr>
              <w:ind w:firstLine="480"/>
            </w:pPr>
            <w:r>
              <w:rPr>
                <w:rFonts w:hint="eastAsia"/>
              </w:rPr>
              <w:t>1</w:t>
            </w:r>
            <w:r>
              <w:t>4</w:t>
            </w:r>
          </w:p>
        </w:tc>
        <w:tc>
          <w:tcPr>
            <w:tcW w:w="3090" w:type="dxa"/>
          </w:tcPr>
          <w:p w14:paraId="73FEF614" w14:textId="32E9AD62" w:rsidR="00B92095" w:rsidRDefault="00B92095" w:rsidP="00B92095">
            <w:pPr>
              <w:ind w:firstLineChars="0" w:firstLine="0"/>
            </w:pPr>
            <w:r>
              <w:rPr>
                <w:rFonts w:hint="eastAsia"/>
              </w:rPr>
              <w:t>当月申购份额（份）</w:t>
            </w:r>
          </w:p>
        </w:tc>
        <w:tc>
          <w:tcPr>
            <w:tcW w:w="1418" w:type="dxa"/>
          </w:tcPr>
          <w:p w14:paraId="17335933" w14:textId="49AD5DF2" w:rsidR="00B92095" w:rsidRDefault="00B92095" w:rsidP="00B92095">
            <w:pPr>
              <w:ind w:firstLineChars="0" w:firstLine="0"/>
            </w:pPr>
            <w:r w:rsidRPr="00693AEC">
              <w:rPr>
                <w:rFonts w:hint="eastAsia"/>
              </w:rPr>
              <w:t>N</w:t>
            </w:r>
            <w:r w:rsidRPr="00693AEC">
              <w:t>(18,5)</w:t>
            </w:r>
          </w:p>
        </w:tc>
        <w:tc>
          <w:tcPr>
            <w:tcW w:w="2659" w:type="dxa"/>
          </w:tcPr>
          <w:p w14:paraId="27F1BDCA" w14:textId="1AF9E27C" w:rsidR="00B92095" w:rsidRDefault="00B92095" w:rsidP="00B92095">
            <w:pPr>
              <w:ind w:firstLineChars="0" w:firstLine="0"/>
            </w:pPr>
            <w:r>
              <w:rPr>
                <w:rFonts w:hint="eastAsia"/>
              </w:rPr>
              <w:t>开放式净值类产品必填，其它产品为空</w:t>
            </w:r>
            <w:r>
              <w:rPr>
                <w:rFonts w:hint="eastAsia"/>
              </w:rPr>
              <w:t>.</w:t>
            </w:r>
          </w:p>
        </w:tc>
      </w:tr>
      <w:tr w:rsidR="00B92095" w14:paraId="34BD07FD" w14:textId="77777777" w:rsidTr="00757E79">
        <w:tc>
          <w:tcPr>
            <w:tcW w:w="1129" w:type="dxa"/>
          </w:tcPr>
          <w:p w14:paraId="35AAC72B" w14:textId="0AA0C330" w:rsidR="00B92095" w:rsidRDefault="00104AFE" w:rsidP="00B92095">
            <w:pPr>
              <w:ind w:firstLine="480"/>
            </w:pPr>
            <w:r>
              <w:rPr>
                <w:rFonts w:hint="eastAsia"/>
              </w:rPr>
              <w:t>1</w:t>
            </w:r>
            <w:r>
              <w:t>5</w:t>
            </w:r>
          </w:p>
        </w:tc>
        <w:tc>
          <w:tcPr>
            <w:tcW w:w="3090" w:type="dxa"/>
          </w:tcPr>
          <w:p w14:paraId="73A7920A" w14:textId="7F727327" w:rsidR="00B92095" w:rsidRDefault="00B92095" w:rsidP="00B92095">
            <w:pPr>
              <w:ind w:firstLineChars="0" w:firstLine="0"/>
            </w:pPr>
            <w:r>
              <w:rPr>
                <w:rFonts w:hint="eastAsia"/>
              </w:rPr>
              <w:t>当月赎回份额（份）</w:t>
            </w:r>
          </w:p>
        </w:tc>
        <w:tc>
          <w:tcPr>
            <w:tcW w:w="1418" w:type="dxa"/>
          </w:tcPr>
          <w:p w14:paraId="7E9A73CD" w14:textId="64B8A3A4" w:rsidR="00B92095" w:rsidRDefault="00B92095" w:rsidP="00B92095">
            <w:pPr>
              <w:ind w:firstLineChars="0" w:firstLine="0"/>
            </w:pPr>
            <w:r w:rsidRPr="00693AEC">
              <w:rPr>
                <w:rFonts w:hint="eastAsia"/>
              </w:rPr>
              <w:t>N</w:t>
            </w:r>
            <w:r w:rsidRPr="00693AEC">
              <w:t>(18,5)</w:t>
            </w:r>
          </w:p>
        </w:tc>
        <w:tc>
          <w:tcPr>
            <w:tcW w:w="2659" w:type="dxa"/>
          </w:tcPr>
          <w:p w14:paraId="06598E84" w14:textId="1A6AA9D1" w:rsidR="00B92095" w:rsidRDefault="00B92095" w:rsidP="00B92095">
            <w:pPr>
              <w:ind w:firstLineChars="0" w:firstLine="0"/>
            </w:pPr>
            <w:r>
              <w:rPr>
                <w:rFonts w:hint="eastAsia"/>
              </w:rPr>
              <w:t>开放式净值类产品必填，其它产品为空</w:t>
            </w:r>
            <w:r>
              <w:rPr>
                <w:rFonts w:hint="eastAsia"/>
              </w:rPr>
              <w:t>.</w:t>
            </w:r>
          </w:p>
        </w:tc>
      </w:tr>
      <w:tr w:rsidR="00B92095" w14:paraId="2DA0F1B5" w14:textId="77777777" w:rsidTr="00757E79">
        <w:tc>
          <w:tcPr>
            <w:tcW w:w="1129" w:type="dxa"/>
          </w:tcPr>
          <w:p w14:paraId="52E84AED" w14:textId="27FA0DCD" w:rsidR="00B92095" w:rsidRDefault="00104AFE" w:rsidP="00B92095">
            <w:pPr>
              <w:ind w:firstLine="480"/>
            </w:pPr>
            <w:r>
              <w:rPr>
                <w:rFonts w:hint="eastAsia"/>
              </w:rPr>
              <w:t>1</w:t>
            </w:r>
            <w:r>
              <w:t>6</w:t>
            </w:r>
          </w:p>
        </w:tc>
        <w:tc>
          <w:tcPr>
            <w:tcW w:w="3090" w:type="dxa"/>
          </w:tcPr>
          <w:p w14:paraId="348F5405" w14:textId="0901653C" w:rsidR="00B92095" w:rsidRDefault="00B92095" w:rsidP="00B92095">
            <w:pPr>
              <w:ind w:firstLineChars="0" w:firstLine="0"/>
            </w:pPr>
            <w:r>
              <w:rPr>
                <w:rFonts w:hint="eastAsia"/>
              </w:rPr>
              <w:t>初始净值</w:t>
            </w:r>
          </w:p>
        </w:tc>
        <w:tc>
          <w:tcPr>
            <w:tcW w:w="1418" w:type="dxa"/>
          </w:tcPr>
          <w:p w14:paraId="79970932" w14:textId="15956C04" w:rsidR="00B92095" w:rsidRDefault="00B92095" w:rsidP="00B92095">
            <w:pPr>
              <w:ind w:firstLineChars="0" w:firstLine="0"/>
            </w:pPr>
            <w:r>
              <w:rPr>
                <w:rFonts w:hint="eastAsia"/>
              </w:rPr>
              <w:t>N</w:t>
            </w:r>
            <w:r>
              <w:t>(</w:t>
            </w:r>
            <w:r>
              <w:rPr>
                <w:rFonts w:hint="eastAsia"/>
              </w:rPr>
              <w:t>10</w:t>
            </w:r>
            <w:r>
              <w:t>,5)</w:t>
            </w:r>
          </w:p>
        </w:tc>
        <w:tc>
          <w:tcPr>
            <w:tcW w:w="2659" w:type="dxa"/>
          </w:tcPr>
          <w:p w14:paraId="3248CB03" w14:textId="205D984B" w:rsidR="00B92095" w:rsidRDefault="00B92095" w:rsidP="00B92095">
            <w:pPr>
              <w:ind w:firstLineChars="0" w:firstLine="0"/>
            </w:pPr>
            <w:r>
              <w:rPr>
                <w:rFonts w:hint="eastAsia"/>
              </w:rPr>
              <w:t>净值型产品必填，其它类型产品为空。</w:t>
            </w:r>
          </w:p>
        </w:tc>
      </w:tr>
      <w:tr w:rsidR="00B92095" w14:paraId="6E2B4F15" w14:textId="77777777" w:rsidTr="00757E79">
        <w:tc>
          <w:tcPr>
            <w:tcW w:w="1129" w:type="dxa"/>
          </w:tcPr>
          <w:p w14:paraId="12656866" w14:textId="7F77F2F4" w:rsidR="00B92095" w:rsidRDefault="00104AFE" w:rsidP="00B92095">
            <w:pPr>
              <w:ind w:firstLine="480"/>
            </w:pPr>
            <w:r>
              <w:rPr>
                <w:rFonts w:hint="eastAsia"/>
              </w:rPr>
              <w:t>1</w:t>
            </w:r>
            <w:r>
              <w:t>7</w:t>
            </w:r>
          </w:p>
        </w:tc>
        <w:tc>
          <w:tcPr>
            <w:tcW w:w="3090" w:type="dxa"/>
          </w:tcPr>
          <w:p w14:paraId="5762DB02" w14:textId="41A8299F" w:rsidR="00B92095" w:rsidRDefault="00B92095" w:rsidP="00B92095">
            <w:pPr>
              <w:ind w:firstLineChars="0" w:firstLine="0"/>
            </w:pPr>
            <w:r>
              <w:rPr>
                <w:rFonts w:hint="eastAsia"/>
              </w:rPr>
              <w:t>业绩比较基准</w:t>
            </w:r>
          </w:p>
        </w:tc>
        <w:tc>
          <w:tcPr>
            <w:tcW w:w="1418" w:type="dxa"/>
          </w:tcPr>
          <w:p w14:paraId="0678C049" w14:textId="6B519153" w:rsidR="00B92095" w:rsidRDefault="00B92095" w:rsidP="00B92095">
            <w:pPr>
              <w:ind w:firstLineChars="0" w:firstLine="0"/>
            </w:pPr>
            <w:r>
              <w:rPr>
                <w:rFonts w:hint="eastAsia"/>
              </w:rPr>
              <w:t>N</w:t>
            </w:r>
            <w:r>
              <w:t>(</w:t>
            </w:r>
            <w:r>
              <w:rPr>
                <w:rFonts w:hint="eastAsia"/>
              </w:rPr>
              <w:t>8</w:t>
            </w:r>
            <w:r>
              <w:t>,</w:t>
            </w:r>
            <w:r>
              <w:rPr>
                <w:rFonts w:hint="eastAsia"/>
              </w:rPr>
              <w:t>5</w:t>
            </w:r>
            <w:r>
              <w:t>)</w:t>
            </w:r>
          </w:p>
        </w:tc>
        <w:tc>
          <w:tcPr>
            <w:tcW w:w="2659" w:type="dxa"/>
          </w:tcPr>
          <w:p w14:paraId="61755ADA" w14:textId="334111D1" w:rsidR="00B92095" w:rsidRDefault="00B92095" w:rsidP="00B92095">
            <w:pPr>
              <w:ind w:firstLineChars="0" w:firstLine="0"/>
            </w:pPr>
            <w:r>
              <w:rPr>
                <w:rFonts w:hint="eastAsia"/>
              </w:rPr>
              <w:t>必填，如</w:t>
            </w:r>
            <w:r>
              <w:rPr>
                <w:rFonts w:hint="eastAsia"/>
              </w:rPr>
              <w:t>3.24%</w:t>
            </w:r>
          </w:p>
        </w:tc>
      </w:tr>
    </w:tbl>
    <w:p w14:paraId="556839CA" w14:textId="77777777" w:rsidR="00DD3FF9" w:rsidRDefault="00DD3FF9" w:rsidP="00DD3FF9">
      <w:pPr>
        <w:ind w:firstLine="480"/>
      </w:pPr>
    </w:p>
    <w:p w14:paraId="1A7DEFE0" w14:textId="2092B50C" w:rsidR="00DD3FF9" w:rsidRDefault="00536A03" w:rsidP="00DD3FF9">
      <w:pPr>
        <w:pStyle w:val="3"/>
        <w:ind w:firstLineChars="0" w:firstLine="0"/>
      </w:pPr>
      <w:bookmarkStart w:id="51" w:name="_Toc44194178"/>
      <w:r>
        <w:t>6</w:t>
      </w:r>
      <w:r w:rsidR="00DD3FF9">
        <w:t xml:space="preserve">.2.4 </w:t>
      </w:r>
      <w:r w:rsidR="00DD3FF9" w:rsidRPr="00840545">
        <w:t>ETF</w:t>
      </w:r>
      <w:r w:rsidR="00DD3FF9">
        <w:t>存续期数据投资标的关联</w:t>
      </w:r>
      <w:r w:rsidR="00DD3FF9">
        <w:rPr>
          <w:rFonts w:hint="eastAsia"/>
        </w:rPr>
        <w:t>数据</w:t>
      </w:r>
      <w:bookmarkEnd w:id="51"/>
    </w:p>
    <w:tbl>
      <w:tblPr>
        <w:tblStyle w:val="ac"/>
        <w:tblW w:w="0" w:type="auto"/>
        <w:tblLook w:val="04A0" w:firstRow="1" w:lastRow="0" w:firstColumn="1" w:lastColumn="0" w:noHBand="0" w:noVBand="1"/>
      </w:tblPr>
      <w:tblGrid>
        <w:gridCol w:w="1129"/>
        <w:gridCol w:w="3019"/>
        <w:gridCol w:w="1489"/>
        <w:gridCol w:w="2659"/>
      </w:tblGrid>
      <w:tr w:rsidR="00DD3FF9" w:rsidRPr="008579D5" w14:paraId="4341BB78" w14:textId="77777777" w:rsidTr="00757E79">
        <w:tc>
          <w:tcPr>
            <w:tcW w:w="1129" w:type="dxa"/>
            <w:shd w:val="clear" w:color="auto" w:fill="BFBFBF" w:themeFill="background1" w:themeFillShade="BF"/>
          </w:tcPr>
          <w:p w14:paraId="6C681C1F" w14:textId="77777777" w:rsidR="00DD3FF9" w:rsidRPr="008579D5" w:rsidRDefault="00DD3FF9" w:rsidP="00757E79">
            <w:pPr>
              <w:ind w:firstLineChars="0" w:firstLine="0"/>
              <w:jc w:val="center"/>
              <w:rPr>
                <w:b/>
              </w:rPr>
            </w:pPr>
            <w:r w:rsidRPr="008579D5">
              <w:rPr>
                <w:rFonts w:hint="eastAsia"/>
                <w:b/>
              </w:rPr>
              <w:t>序号</w:t>
            </w:r>
          </w:p>
        </w:tc>
        <w:tc>
          <w:tcPr>
            <w:tcW w:w="3019" w:type="dxa"/>
            <w:shd w:val="clear" w:color="auto" w:fill="BFBFBF" w:themeFill="background1" w:themeFillShade="BF"/>
          </w:tcPr>
          <w:p w14:paraId="710BB07E" w14:textId="77777777" w:rsidR="00DD3FF9" w:rsidRPr="008579D5" w:rsidRDefault="00DD3FF9" w:rsidP="00757E79">
            <w:pPr>
              <w:ind w:firstLineChars="0" w:firstLine="0"/>
              <w:jc w:val="center"/>
              <w:rPr>
                <w:b/>
              </w:rPr>
            </w:pPr>
            <w:r w:rsidRPr="008579D5">
              <w:rPr>
                <w:rFonts w:hint="eastAsia"/>
                <w:b/>
              </w:rPr>
              <w:t>字段名</w:t>
            </w:r>
          </w:p>
        </w:tc>
        <w:tc>
          <w:tcPr>
            <w:tcW w:w="1489" w:type="dxa"/>
            <w:shd w:val="clear" w:color="auto" w:fill="BFBFBF" w:themeFill="background1" w:themeFillShade="BF"/>
          </w:tcPr>
          <w:p w14:paraId="687ECCE1" w14:textId="77777777" w:rsidR="00DD3FF9" w:rsidRPr="008579D5" w:rsidRDefault="00DD3FF9" w:rsidP="00757E79">
            <w:pPr>
              <w:ind w:firstLineChars="0" w:firstLine="0"/>
              <w:jc w:val="center"/>
              <w:rPr>
                <w:b/>
              </w:rPr>
            </w:pPr>
            <w:r w:rsidRPr="008579D5">
              <w:rPr>
                <w:rFonts w:hint="eastAsia"/>
                <w:b/>
              </w:rPr>
              <w:t>类型</w:t>
            </w:r>
          </w:p>
        </w:tc>
        <w:tc>
          <w:tcPr>
            <w:tcW w:w="2659" w:type="dxa"/>
            <w:shd w:val="clear" w:color="auto" w:fill="BFBFBF" w:themeFill="background1" w:themeFillShade="BF"/>
          </w:tcPr>
          <w:p w14:paraId="6386BE5C" w14:textId="77777777" w:rsidR="00DD3FF9" w:rsidRPr="008579D5" w:rsidRDefault="00DD3FF9" w:rsidP="00757E79">
            <w:pPr>
              <w:ind w:firstLineChars="0" w:firstLine="0"/>
              <w:jc w:val="center"/>
              <w:rPr>
                <w:b/>
              </w:rPr>
            </w:pPr>
            <w:r w:rsidRPr="008579D5">
              <w:rPr>
                <w:rFonts w:hint="eastAsia"/>
                <w:b/>
              </w:rPr>
              <w:t>备注</w:t>
            </w:r>
          </w:p>
        </w:tc>
      </w:tr>
      <w:tr w:rsidR="00DD3FF9" w14:paraId="210E5E4D" w14:textId="77777777" w:rsidTr="00757E79">
        <w:tc>
          <w:tcPr>
            <w:tcW w:w="1129" w:type="dxa"/>
          </w:tcPr>
          <w:p w14:paraId="4BC1C196" w14:textId="77777777" w:rsidR="00DD3FF9" w:rsidRDefault="00DD3FF9" w:rsidP="00757E79">
            <w:pPr>
              <w:ind w:firstLine="480"/>
            </w:pPr>
            <w:r>
              <w:rPr>
                <w:rFonts w:hint="eastAsia"/>
              </w:rPr>
              <w:t>1</w:t>
            </w:r>
          </w:p>
        </w:tc>
        <w:tc>
          <w:tcPr>
            <w:tcW w:w="3019" w:type="dxa"/>
          </w:tcPr>
          <w:p w14:paraId="632C6CE9" w14:textId="77777777" w:rsidR="00DD3FF9" w:rsidRDefault="00DD3FF9" w:rsidP="00B92095">
            <w:pPr>
              <w:ind w:firstLineChars="0" w:firstLine="0"/>
            </w:pPr>
            <w:r>
              <w:rPr>
                <w:rFonts w:hint="eastAsia"/>
              </w:rPr>
              <w:t>产品编码</w:t>
            </w:r>
          </w:p>
        </w:tc>
        <w:tc>
          <w:tcPr>
            <w:tcW w:w="1489" w:type="dxa"/>
          </w:tcPr>
          <w:p w14:paraId="3A5B032F" w14:textId="77777777" w:rsidR="00DD3FF9" w:rsidRDefault="00DD3FF9" w:rsidP="00757E79">
            <w:pPr>
              <w:ind w:firstLineChars="0" w:firstLine="0"/>
            </w:pPr>
            <w:r>
              <w:rPr>
                <w:rFonts w:hint="eastAsia"/>
              </w:rPr>
              <w:t>C6</w:t>
            </w:r>
          </w:p>
        </w:tc>
        <w:tc>
          <w:tcPr>
            <w:tcW w:w="2659" w:type="dxa"/>
          </w:tcPr>
          <w:p w14:paraId="5095E210" w14:textId="77777777" w:rsidR="00DD3FF9" w:rsidRDefault="00DD3FF9" w:rsidP="00B92095">
            <w:pPr>
              <w:ind w:firstLineChars="0" w:firstLine="0"/>
            </w:pPr>
            <w:r>
              <w:rPr>
                <w:rFonts w:hint="eastAsia"/>
              </w:rPr>
              <w:t>必填</w:t>
            </w:r>
          </w:p>
        </w:tc>
      </w:tr>
      <w:tr w:rsidR="00DD3FF9" w14:paraId="60C1CCCF" w14:textId="77777777" w:rsidTr="00757E79">
        <w:tc>
          <w:tcPr>
            <w:tcW w:w="1129" w:type="dxa"/>
          </w:tcPr>
          <w:p w14:paraId="3F446552" w14:textId="77777777" w:rsidR="00DD3FF9" w:rsidRDefault="00DD3FF9" w:rsidP="00757E79">
            <w:pPr>
              <w:ind w:firstLine="480"/>
            </w:pPr>
            <w:r>
              <w:rPr>
                <w:rFonts w:hint="eastAsia"/>
              </w:rPr>
              <w:t>2</w:t>
            </w:r>
          </w:p>
        </w:tc>
        <w:tc>
          <w:tcPr>
            <w:tcW w:w="3019" w:type="dxa"/>
          </w:tcPr>
          <w:p w14:paraId="3DEFE137" w14:textId="77777777" w:rsidR="00DD3FF9" w:rsidRDefault="00DD3FF9" w:rsidP="00B92095">
            <w:pPr>
              <w:ind w:firstLineChars="0" w:firstLine="0"/>
            </w:pPr>
            <w:r>
              <w:rPr>
                <w:rFonts w:hint="eastAsia"/>
              </w:rPr>
              <w:t>数据截止日期</w:t>
            </w:r>
          </w:p>
        </w:tc>
        <w:tc>
          <w:tcPr>
            <w:tcW w:w="1489" w:type="dxa"/>
          </w:tcPr>
          <w:p w14:paraId="369FE06F" w14:textId="77777777" w:rsidR="00DD3FF9" w:rsidRDefault="00DD3FF9" w:rsidP="00757E79">
            <w:pPr>
              <w:ind w:firstLineChars="0" w:firstLine="0"/>
            </w:pPr>
            <w:r>
              <w:rPr>
                <w:rFonts w:hint="eastAsia"/>
              </w:rPr>
              <w:t>C</w:t>
            </w:r>
            <w:r>
              <w:t>8</w:t>
            </w:r>
          </w:p>
        </w:tc>
        <w:tc>
          <w:tcPr>
            <w:tcW w:w="2659" w:type="dxa"/>
          </w:tcPr>
          <w:p w14:paraId="2E71D9EB" w14:textId="77777777" w:rsidR="00DD3FF9" w:rsidRDefault="00DD3FF9" w:rsidP="00757E79">
            <w:pPr>
              <w:ind w:firstLineChars="0" w:firstLine="0"/>
            </w:pPr>
            <w:r>
              <w:rPr>
                <w:rFonts w:hint="eastAsia"/>
              </w:rPr>
              <w:t>必填，示例：</w:t>
            </w:r>
            <w:r>
              <w:rPr>
                <w:rFonts w:hint="eastAsia"/>
              </w:rPr>
              <w:t>2</w:t>
            </w:r>
            <w:r>
              <w:t>0190322</w:t>
            </w:r>
          </w:p>
        </w:tc>
      </w:tr>
      <w:tr w:rsidR="00DD3FF9" w14:paraId="253723B7" w14:textId="77777777" w:rsidTr="00757E79">
        <w:tc>
          <w:tcPr>
            <w:tcW w:w="1129" w:type="dxa"/>
          </w:tcPr>
          <w:p w14:paraId="05DB0322" w14:textId="77777777" w:rsidR="00DD3FF9" w:rsidRDefault="00DD3FF9" w:rsidP="00757E79">
            <w:pPr>
              <w:ind w:firstLine="480"/>
            </w:pPr>
            <w:r>
              <w:rPr>
                <w:rFonts w:hint="eastAsia"/>
              </w:rPr>
              <w:t>3</w:t>
            </w:r>
          </w:p>
        </w:tc>
        <w:tc>
          <w:tcPr>
            <w:tcW w:w="3019" w:type="dxa"/>
          </w:tcPr>
          <w:p w14:paraId="3E13F257" w14:textId="32E9AB99" w:rsidR="00DD3FF9" w:rsidRDefault="00DD3FF9" w:rsidP="00B92095">
            <w:pPr>
              <w:ind w:firstLineChars="0" w:firstLine="0"/>
            </w:pPr>
            <w:r>
              <w:rPr>
                <w:rFonts w:hint="eastAsia"/>
              </w:rPr>
              <w:t>投资标的</w:t>
            </w:r>
            <w:r w:rsidR="00ED0CEE">
              <w:rPr>
                <w:rFonts w:hint="eastAsia"/>
              </w:rPr>
              <w:t>编码</w:t>
            </w:r>
          </w:p>
        </w:tc>
        <w:tc>
          <w:tcPr>
            <w:tcW w:w="1489" w:type="dxa"/>
          </w:tcPr>
          <w:p w14:paraId="1E44B5EB" w14:textId="77777777" w:rsidR="00DD3FF9" w:rsidRDefault="00DD3FF9" w:rsidP="00757E79">
            <w:pPr>
              <w:ind w:firstLineChars="0" w:firstLine="0"/>
            </w:pPr>
            <w:r>
              <w:rPr>
                <w:rFonts w:hint="eastAsia"/>
              </w:rPr>
              <w:t>C</w:t>
            </w:r>
            <w:r>
              <w:t>9</w:t>
            </w:r>
          </w:p>
        </w:tc>
        <w:tc>
          <w:tcPr>
            <w:tcW w:w="2659" w:type="dxa"/>
          </w:tcPr>
          <w:p w14:paraId="4D03C8B2" w14:textId="77777777" w:rsidR="00DD3FF9" w:rsidRDefault="00DD3FF9" w:rsidP="00B92095">
            <w:pPr>
              <w:ind w:firstLineChars="0" w:firstLine="0"/>
            </w:pPr>
            <w:r>
              <w:rPr>
                <w:rFonts w:hint="eastAsia"/>
              </w:rPr>
              <w:t>必填</w:t>
            </w:r>
          </w:p>
        </w:tc>
      </w:tr>
      <w:tr w:rsidR="00DD3FF9" w14:paraId="7AC11BE6" w14:textId="77777777" w:rsidTr="00757E79">
        <w:tc>
          <w:tcPr>
            <w:tcW w:w="1129" w:type="dxa"/>
          </w:tcPr>
          <w:p w14:paraId="4F61EF28" w14:textId="77777777" w:rsidR="00DD3FF9" w:rsidRDefault="00DD3FF9" w:rsidP="00757E79">
            <w:pPr>
              <w:ind w:firstLine="480"/>
            </w:pPr>
            <w:r>
              <w:rPr>
                <w:rFonts w:hint="eastAsia"/>
              </w:rPr>
              <w:t>4</w:t>
            </w:r>
          </w:p>
        </w:tc>
        <w:tc>
          <w:tcPr>
            <w:tcW w:w="3019" w:type="dxa"/>
          </w:tcPr>
          <w:p w14:paraId="7B20BCE6" w14:textId="6819ACF3" w:rsidR="00DD3FF9" w:rsidRDefault="0050200D" w:rsidP="00B92095">
            <w:pPr>
              <w:ind w:firstLineChars="0" w:firstLine="0"/>
            </w:pPr>
            <w:r>
              <w:rPr>
                <w:rFonts w:hint="eastAsia"/>
              </w:rPr>
              <w:t>投资标的</w:t>
            </w:r>
            <w:r w:rsidR="00DD3FF9">
              <w:rPr>
                <w:rFonts w:hint="eastAsia"/>
              </w:rPr>
              <w:t>数量</w:t>
            </w:r>
          </w:p>
        </w:tc>
        <w:tc>
          <w:tcPr>
            <w:tcW w:w="1489" w:type="dxa"/>
          </w:tcPr>
          <w:p w14:paraId="31FBCEEC" w14:textId="77777777" w:rsidR="00DD3FF9" w:rsidRDefault="00DD3FF9" w:rsidP="00757E79">
            <w:pPr>
              <w:ind w:firstLineChars="0" w:firstLine="0"/>
            </w:pPr>
            <w:r>
              <w:rPr>
                <w:rFonts w:hint="eastAsia"/>
              </w:rPr>
              <w:t>N(</w:t>
            </w:r>
            <w:r>
              <w:t>18</w:t>
            </w:r>
            <w:r>
              <w:rPr>
                <w:rFonts w:hint="eastAsia"/>
              </w:rPr>
              <w:t>,</w:t>
            </w:r>
            <w:r>
              <w:t>5</w:t>
            </w:r>
            <w:r>
              <w:rPr>
                <w:rFonts w:hint="eastAsia"/>
              </w:rPr>
              <w:t>)</w:t>
            </w:r>
          </w:p>
        </w:tc>
        <w:tc>
          <w:tcPr>
            <w:tcW w:w="2659" w:type="dxa"/>
          </w:tcPr>
          <w:p w14:paraId="243E07E2" w14:textId="77777777" w:rsidR="00DD3FF9" w:rsidRDefault="00DD3FF9" w:rsidP="00B92095">
            <w:pPr>
              <w:ind w:firstLineChars="0" w:firstLine="0"/>
            </w:pPr>
            <w:r>
              <w:rPr>
                <w:rFonts w:hint="eastAsia"/>
              </w:rPr>
              <w:t>必填</w:t>
            </w:r>
          </w:p>
        </w:tc>
      </w:tr>
      <w:tr w:rsidR="00DD3FF9" w14:paraId="4B6C1024" w14:textId="77777777" w:rsidTr="00757E79">
        <w:tc>
          <w:tcPr>
            <w:tcW w:w="1129" w:type="dxa"/>
          </w:tcPr>
          <w:p w14:paraId="5D584C9A" w14:textId="77777777" w:rsidR="00DD3FF9" w:rsidRDefault="00DD3FF9" w:rsidP="00757E79">
            <w:pPr>
              <w:ind w:firstLine="480"/>
            </w:pPr>
            <w:r>
              <w:rPr>
                <w:rFonts w:hint="eastAsia"/>
              </w:rPr>
              <w:t>5</w:t>
            </w:r>
          </w:p>
        </w:tc>
        <w:tc>
          <w:tcPr>
            <w:tcW w:w="3019" w:type="dxa"/>
          </w:tcPr>
          <w:p w14:paraId="1F7F8823" w14:textId="3C0CD326" w:rsidR="00DD3FF9" w:rsidRDefault="0050200D" w:rsidP="00B92095">
            <w:pPr>
              <w:ind w:firstLineChars="0" w:firstLine="0"/>
            </w:pPr>
            <w:r>
              <w:rPr>
                <w:rFonts w:hint="eastAsia"/>
              </w:rPr>
              <w:t>投资标的类型</w:t>
            </w:r>
          </w:p>
        </w:tc>
        <w:tc>
          <w:tcPr>
            <w:tcW w:w="1489" w:type="dxa"/>
          </w:tcPr>
          <w:p w14:paraId="7A967889" w14:textId="77777777" w:rsidR="00DD3FF9" w:rsidRDefault="00DD3FF9" w:rsidP="00757E79">
            <w:pPr>
              <w:ind w:firstLineChars="0" w:firstLine="0"/>
            </w:pPr>
            <w:r>
              <w:rPr>
                <w:rFonts w:hint="eastAsia"/>
              </w:rPr>
              <w:t>C</w:t>
            </w:r>
            <w:r>
              <w:t>2</w:t>
            </w:r>
          </w:p>
        </w:tc>
        <w:tc>
          <w:tcPr>
            <w:tcW w:w="2659" w:type="dxa"/>
          </w:tcPr>
          <w:p w14:paraId="799B0718" w14:textId="77777777" w:rsidR="00DD3FF9" w:rsidRDefault="00DD3FF9" w:rsidP="00B92095">
            <w:pPr>
              <w:ind w:firstLineChars="0" w:firstLine="0"/>
            </w:pPr>
            <w:r>
              <w:rPr>
                <w:rFonts w:hint="eastAsia"/>
              </w:rPr>
              <w:t>必填</w:t>
            </w:r>
          </w:p>
        </w:tc>
      </w:tr>
      <w:tr w:rsidR="00DD3FF9" w14:paraId="4E6E5E8F" w14:textId="77777777" w:rsidTr="00757E79">
        <w:tc>
          <w:tcPr>
            <w:tcW w:w="1129" w:type="dxa"/>
          </w:tcPr>
          <w:p w14:paraId="0BB408A0" w14:textId="77777777" w:rsidR="00DD3FF9" w:rsidRDefault="00DD3FF9" w:rsidP="00757E79">
            <w:pPr>
              <w:ind w:firstLine="480"/>
            </w:pPr>
            <w:r>
              <w:rPr>
                <w:rFonts w:hint="eastAsia"/>
              </w:rPr>
              <w:t>6</w:t>
            </w:r>
          </w:p>
        </w:tc>
        <w:tc>
          <w:tcPr>
            <w:tcW w:w="3019" w:type="dxa"/>
          </w:tcPr>
          <w:p w14:paraId="14BBA9E9" w14:textId="77777777" w:rsidR="00DD3FF9" w:rsidRDefault="00DD3FF9" w:rsidP="00B92095">
            <w:pPr>
              <w:ind w:firstLineChars="0" w:firstLine="0"/>
            </w:pPr>
            <w:r>
              <w:rPr>
                <w:rFonts w:hint="eastAsia"/>
              </w:rPr>
              <w:t>币种</w:t>
            </w:r>
          </w:p>
        </w:tc>
        <w:tc>
          <w:tcPr>
            <w:tcW w:w="1489" w:type="dxa"/>
          </w:tcPr>
          <w:p w14:paraId="7E720391" w14:textId="77777777" w:rsidR="00DD3FF9" w:rsidRDefault="00DD3FF9" w:rsidP="00757E79">
            <w:pPr>
              <w:ind w:firstLineChars="0" w:firstLine="0"/>
            </w:pPr>
            <w:r>
              <w:rPr>
                <w:rFonts w:hint="eastAsia"/>
              </w:rPr>
              <w:t>C</w:t>
            </w:r>
            <w:r>
              <w:t>2</w:t>
            </w:r>
          </w:p>
        </w:tc>
        <w:tc>
          <w:tcPr>
            <w:tcW w:w="2659" w:type="dxa"/>
          </w:tcPr>
          <w:p w14:paraId="76FFCD28" w14:textId="77777777" w:rsidR="00DD3FF9" w:rsidRDefault="00DD3FF9" w:rsidP="00B92095">
            <w:pPr>
              <w:ind w:firstLineChars="0" w:firstLine="0"/>
            </w:pPr>
            <w:r>
              <w:rPr>
                <w:rFonts w:hint="eastAsia"/>
              </w:rPr>
              <w:t>必填</w:t>
            </w:r>
          </w:p>
        </w:tc>
      </w:tr>
      <w:tr w:rsidR="00DD3FF9" w14:paraId="144CB8A4" w14:textId="77777777" w:rsidTr="00757E79">
        <w:tc>
          <w:tcPr>
            <w:tcW w:w="1129" w:type="dxa"/>
          </w:tcPr>
          <w:p w14:paraId="7B2E647E" w14:textId="77777777" w:rsidR="00DD3FF9" w:rsidRDefault="00DD3FF9" w:rsidP="00757E79">
            <w:pPr>
              <w:ind w:firstLine="480"/>
            </w:pPr>
            <w:r>
              <w:rPr>
                <w:rFonts w:hint="eastAsia"/>
              </w:rPr>
              <w:t>7</w:t>
            </w:r>
          </w:p>
        </w:tc>
        <w:tc>
          <w:tcPr>
            <w:tcW w:w="3019" w:type="dxa"/>
          </w:tcPr>
          <w:p w14:paraId="3DD24017" w14:textId="77777777" w:rsidR="00DD3FF9" w:rsidRDefault="00DD3FF9" w:rsidP="00B92095">
            <w:pPr>
              <w:ind w:firstLineChars="0" w:firstLine="0"/>
            </w:pPr>
            <w:r>
              <w:rPr>
                <w:rFonts w:hint="eastAsia"/>
              </w:rPr>
              <w:t>单位</w:t>
            </w:r>
          </w:p>
        </w:tc>
        <w:tc>
          <w:tcPr>
            <w:tcW w:w="1489" w:type="dxa"/>
          </w:tcPr>
          <w:p w14:paraId="45F1982F" w14:textId="77777777" w:rsidR="00DD3FF9" w:rsidRDefault="00DD3FF9" w:rsidP="00757E79">
            <w:pPr>
              <w:ind w:firstLineChars="0" w:firstLine="0"/>
            </w:pPr>
            <w:r>
              <w:rPr>
                <w:rFonts w:hint="eastAsia"/>
              </w:rPr>
              <w:t>C2</w:t>
            </w:r>
          </w:p>
        </w:tc>
        <w:tc>
          <w:tcPr>
            <w:tcW w:w="2659" w:type="dxa"/>
          </w:tcPr>
          <w:p w14:paraId="60681724" w14:textId="77777777" w:rsidR="00DD3FF9" w:rsidRDefault="00DD3FF9" w:rsidP="00B92095">
            <w:pPr>
              <w:ind w:firstLineChars="0" w:firstLine="0"/>
            </w:pPr>
            <w:r>
              <w:rPr>
                <w:rFonts w:hint="eastAsia"/>
              </w:rPr>
              <w:t>必填</w:t>
            </w:r>
          </w:p>
        </w:tc>
      </w:tr>
      <w:tr w:rsidR="00DD3FF9" w14:paraId="25D02F35" w14:textId="77777777" w:rsidTr="00757E79">
        <w:tc>
          <w:tcPr>
            <w:tcW w:w="1129" w:type="dxa"/>
          </w:tcPr>
          <w:p w14:paraId="5E542905" w14:textId="77777777" w:rsidR="00DD3FF9" w:rsidRDefault="00DD3FF9" w:rsidP="00757E79">
            <w:pPr>
              <w:ind w:firstLine="480"/>
            </w:pPr>
            <w:r>
              <w:rPr>
                <w:rFonts w:hint="eastAsia"/>
              </w:rPr>
              <w:t>8</w:t>
            </w:r>
          </w:p>
        </w:tc>
        <w:tc>
          <w:tcPr>
            <w:tcW w:w="3019" w:type="dxa"/>
          </w:tcPr>
          <w:p w14:paraId="5DB67C8E" w14:textId="77777777" w:rsidR="00DD3FF9" w:rsidRDefault="00DD3FF9" w:rsidP="00B92095">
            <w:pPr>
              <w:ind w:firstLineChars="0" w:firstLine="0"/>
            </w:pPr>
            <w:r>
              <w:rPr>
                <w:rFonts w:hint="eastAsia"/>
              </w:rPr>
              <w:t>余额</w:t>
            </w:r>
          </w:p>
        </w:tc>
        <w:tc>
          <w:tcPr>
            <w:tcW w:w="1489" w:type="dxa"/>
          </w:tcPr>
          <w:p w14:paraId="3CD54853" w14:textId="77777777" w:rsidR="00DD3FF9" w:rsidRDefault="00DD3FF9" w:rsidP="00757E79">
            <w:pPr>
              <w:ind w:firstLineChars="0" w:firstLine="0"/>
            </w:pPr>
            <w:r>
              <w:rPr>
                <w:rFonts w:hint="eastAsia"/>
              </w:rPr>
              <w:t>N(15,2)</w:t>
            </w:r>
          </w:p>
        </w:tc>
        <w:tc>
          <w:tcPr>
            <w:tcW w:w="2659" w:type="dxa"/>
          </w:tcPr>
          <w:p w14:paraId="5D4471D7" w14:textId="77777777" w:rsidR="00DD3FF9" w:rsidRDefault="00DD3FF9" w:rsidP="00B92095">
            <w:pPr>
              <w:ind w:firstLineChars="0" w:firstLine="0"/>
            </w:pPr>
            <w:r>
              <w:rPr>
                <w:rFonts w:hint="eastAsia"/>
              </w:rPr>
              <w:t>必填</w:t>
            </w:r>
          </w:p>
        </w:tc>
      </w:tr>
      <w:tr w:rsidR="00DD3FF9" w14:paraId="0EEFE99E" w14:textId="77777777" w:rsidTr="00757E79">
        <w:tc>
          <w:tcPr>
            <w:tcW w:w="1129" w:type="dxa"/>
          </w:tcPr>
          <w:p w14:paraId="3EAFBF86" w14:textId="77777777" w:rsidR="00DD3FF9" w:rsidRDefault="00DD3FF9" w:rsidP="00757E79">
            <w:pPr>
              <w:ind w:firstLine="480"/>
            </w:pPr>
            <w:r>
              <w:rPr>
                <w:rFonts w:hint="eastAsia"/>
              </w:rPr>
              <w:t>9</w:t>
            </w:r>
          </w:p>
        </w:tc>
        <w:tc>
          <w:tcPr>
            <w:tcW w:w="3019" w:type="dxa"/>
          </w:tcPr>
          <w:p w14:paraId="77534527" w14:textId="4968E359" w:rsidR="00DD3FF9" w:rsidRDefault="0050200D" w:rsidP="00B92095">
            <w:pPr>
              <w:ind w:firstLineChars="0" w:firstLine="0"/>
            </w:pPr>
            <w:r>
              <w:rPr>
                <w:rFonts w:hint="eastAsia"/>
              </w:rPr>
              <w:t>折算人民币余额（元</w:t>
            </w:r>
            <w:r>
              <w:rPr>
                <w:rFonts w:hint="eastAsia"/>
              </w:rPr>
              <w:t>/</w:t>
            </w:r>
            <w:r>
              <w:rPr>
                <w:rFonts w:hint="eastAsia"/>
              </w:rPr>
              <w:t>人民币）</w:t>
            </w:r>
          </w:p>
        </w:tc>
        <w:tc>
          <w:tcPr>
            <w:tcW w:w="1489" w:type="dxa"/>
          </w:tcPr>
          <w:p w14:paraId="5090E254" w14:textId="77777777" w:rsidR="00DD3FF9" w:rsidRDefault="00DD3FF9" w:rsidP="00757E79">
            <w:pPr>
              <w:ind w:firstLineChars="0" w:firstLine="0"/>
            </w:pPr>
            <w:r>
              <w:rPr>
                <w:rFonts w:hint="eastAsia"/>
              </w:rPr>
              <w:t>N(15,2)</w:t>
            </w:r>
          </w:p>
        </w:tc>
        <w:tc>
          <w:tcPr>
            <w:tcW w:w="2659" w:type="dxa"/>
          </w:tcPr>
          <w:p w14:paraId="61477F6A" w14:textId="77777777" w:rsidR="00DD3FF9" w:rsidRDefault="00DD3FF9" w:rsidP="00B92095">
            <w:pPr>
              <w:ind w:firstLineChars="0" w:firstLine="0"/>
            </w:pPr>
            <w:r>
              <w:rPr>
                <w:rFonts w:hint="eastAsia"/>
              </w:rPr>
              <w:t>必填</w:t>
            </w:r>
          </w:p>
        </w:tc>
      </w:tr>
      <w:tr w:rsidR="00B92095" w14:paraId="73FAB19D" w14:textId="77777777" w:rsidTr="00757E79">
        <w:tc>
          <w:tcPr>
            <w:tcW w:w="1129" w:type="dxa"/>
          </w:tcPr>
          <w:p w14:paraId="52721B71" w14:textId="3B80DCC8" w:rsidR="00B92095" w:rsidRDefault="00B92095" w:rsidP="00B92095">
            <w:pPr>
              <w:ind w:firstLine="480"/>
            </w:pPr>
            <w:r>
              <w:rPr>
                <w:rFonts w:hint="eastAsia"/>
              </w:rPr>
              <w:t>10</w:t>
            </w:r>
          </w:p>
        </w:tc>
        <w:tc>
          <w:tcPr>
            <w:tcW w:w="3019" w:type="dxa"/>
          </w:tcPr>
          <w:p w14:paraId="7E93A347" w14:textId="59A2ADB6" w:rsidR="00B92095" w:rsidRDefault="00B92095" w:rsidP="00B92095">
            <w:pPr>
              <w:ind w:firstLineChars="0" w:firstLine="0"/>
            </w:pPr>
            <w:r>
              <w:rPr>
                <w:rFonts w:hint="eastAsia"/>
              </w:rPr>
              <w:t>投资标的发行机构编码</w:t>
            </w:r>
          </w:p>
        </w:tc>
        <w:tc>
          <w:tcPr>
            <w:tcW w:w="1489" w:type="dxa"/>
          </w:tcPr>
          <w:p w14:paraId="00EBC3D9" w14:textId="50EEFCC7" w:rsidR="00B92095" w:rsidRDefault="00B92095" w:rsidP="00B92095">
            <w:pPr>
              <w:ind w:firstLineChars="0" w:firstLine="0"/>
            </w:pPr>
            <w:r>
              <w:rPr>
                <w:rFonts w:hint="eastAsia"/>
              </w:rPr>
              <w:t>C14</w:t>
            </w:r>
          </w:p>
        </w:tc>
        <w:tc>
          <w:tcPr>
            <w:tcW w:w="2659" w:type="dxa"/>
          </w:tcPr>
          <w:p w14:paraId="6FC5026B" w14:textId="7B643A14" w:rsidR="00B92095" w:rsidRDefault="00B92095" w:rsidP="00B92095">
            <w:pPr>
              <w:ind w:firstLineChars="0" w:firstLine="0"/>
            </w:pPr>
            <w:r>
              <w:rPr>
                <w:rFonts w:hint="eastAsia"/>
              </w:rPr>
              <w:t>必填</w:t>
            </w:r>
          </w:p>
        </w:tc>
      </w:tr>
    </w:tbl>
    <w:p w14:paraId="24E1F94A" w14:textId="3738421C" w:rsidR="00DD3FF9" w:rsidRDefault="00536A03" w:rsidP="00DD3FF9">
      <w:pPr>
        <w:pStyle w:val="3"/>
        <w:ind w:firstLineChars="0" w:firstLine="0"/>
      </w:pPr>
      <w:bookmarkStart w:id="52" w:name="_Toc44194179"/>
      <w:r>
        <w:t>6</w:t>
      </w:r>
      <w:r w:rsidR="00DD3FF9">
        <w:t xml:space="preserve">.2.5 </w:t>
      </w:r>
      <w:r w:rsidR="00DD3FF9" w:rsidRPr="00840545">
        <w:t>ETF</w:t>
      </w:r>
      <w:r w:rsidR="00DD3FF9">
        <w:t>联接基金存续期数据投资标的关联</w:t>
      </w:r>
      <w:r w:rsidR="00DD3FF9">
        <w:rPr>
          <w:rFonts w:hint="eastAsia"/>
        </w:rPr>
        <w:t>数据</w:t>
      </w:r>
      <w:bookmarkEnd w:id="52"/>
    </w:p>
    <w:tbl>
      <w:tblPr>
        <w:tblStyle w:val="ac"/>
        <w:tblW w:w="0" w:type="auto"/>
        <w:tblLook w:val="04A0" w:firstRow="1" w:lastRow="0" w:firstColumn="1" w:lastColumn="0" w:noHBand="0" w:noVBand="1"/>
      </w:tblPr>
      <w:tblGrid>
        <w:gridCol w:w="1129"/>
        <w:gridCol w:w="3019"/>
        <w:gridCol w:w="1772"/>
        <w:gridCol w:w="2376"/>
      </w:tblGrid>
      <w:tr w:rsidR="00DD3FF9" w:rsidRPr="008579D5" w14:paraId="5A0FFD19" w14:textId="77777777" w:rsidTr="00757E79">
        <w:tc>
          <w:tcPr>
            <w:tcW w:w="1129" w:type="dxa"/>
            <w:shd w:val="clear" w:color="auto" w:fill="BFBFBF" w:themeFill="background1" w:themeFillShade="BF"/>
          </w:tcPr>
          <w:p w14:paraId="0C2549C7" w14:textId="77777777" w:rsidR="00DD3FF9" w:rsidRPr="008579D5" w:rsidRDefault="00DD3FF9" w:rsidP="00757E79">
            <w:pPr>
              <w:ind w:firstLineChars="0" w:firstLine="0"/>
              <w:jc w:val="center"/>
              <w:rPr>
                <w:b/>
              </w:rPr>
            </w:pPr>
            <w:r w:rsidRPr="008579D5">
              <w:rPr>
                <w:rFonts w:hint="eastAsia"/>
                <w:b/>
              </w:rPr>
              <w:t>序号</w:t>
            </w:r>
          </w:p>
        </w:tc>
        <w:tc>
          <w:tcPr>
            <w:tcW w:w="3019" w:type="dxa"/>
            <w:shd w:val="clear" w:color="auto" w:fill="BFBFBF" w:themeFill="background1" w:themeFillShade="BF"/>
          </w:tcPr>
          <w:p w14:paraId="0D8C0C1F" w14:textId="77777777" w:rsidR="00DD3FF9" w:rsidRPr="008579D5" w:rsidRDefault="00DD3FF9" w:rsidP="00757E79">
            <w:pPr>
              <w:ind w:firstLineChars="0" w:firstLine="0"/>
              <w:jc w:val="center"/>
              <w:rPr>
                <w:b/>
              </w:rPr>
            </w:pPr>
            <w:r w:rsidRPr="008579D5">
              <w:rPr>
                <w:rFonts w:hint="eastAsia"/>
                <w:b/>
              </w:rPr>
              <w:t>字段名</w:t>
            </w:r>
          </w:p>
        </w:tc>
        <w:tc>
          <w:tcPr>
            <w:tcW w:w="1772" w:type="dxa"/>
            <w:shd w:val="clear" w:color="auto" w:fill="BFBFBF" w:themeFill="background1" w:themeFillShade="BF"/>
          </w:tcPr>
          <w:p w14:paraId="50B9B6E9" w14:textId="77777777" w:rsidR="00DD3FF9" w:rsidRPr="008579D5" w:rsidRDefault="00DD3FF9" w:rsidP="00757E79">
            <w:pPr>
              <w:ind w:firstLineChars="0" w:firstLine="0"/>
              <w:jc w:val="center"/>
              <w:rPr>
                <w:b/>
              </w:rPr>
            </w:pPr>
            <w:r w:rsidRPr="008579D5">
              <w:rPr>
                <w:rFonts w:hint="eastAsia"/>
                <w:b/>
              </w:rPr>
              <w:t>类型</w:t>
            </w:r>
          </w:p>
        </w:tc>
        <w:tc>
          <w:tcPr>
            <w:tcW w:w="2376" w:type="dxa"/>
            <w:shd w:val="clear" w:color="auto" w:fill="BFBFBF" w:themeFill="background1" w:themeFillShade="BF"/>
          </w:tcPr>
          <w:p w14:paraId="7FAAE494" w14:textId="77777777" w:rsidR="00DD3FF9" w:rsidRPr="008579D5" w:rsidRDefault="00DD3FF9" w:rsidP="00757E79">
            <w:pPr>
              <w:ind w:firstLineChars="82" w:firstLine="198"/>
              <w:jc w:val="center"/>
              <w:rPr>
                <w:b/>
              </w:rPr>
            </w:pPr>
            <w:r w:rsidRPr="008579D5">
              <w:rPr>
                <w:rFonts w:hint="eastAsia"/>
                <w:b/>
              </w:rPr>
              <w:t>备注</w:t>
            </w:r>
          </w:p>
        </w:tc>
      </w:tr>
      <w:tr w:rsidR="00DD3FF9" w14:paraId="797A996A" w14:textId="77777777" w:rsidTr="00757E79">
        <w:tc>
          <w:tcPr>
            <w:tcW w:w="1129" w:type="dxa"/>
          </w:tcPr>
          <w:p w14:paraId="326D8153" w14:textId="77777777" w:rsidR="00DD3FF9" w:rsidRDefault="00DD3FF9" w:rsidP="00757E79">
            <w:pPr>
              <w:ind w:firstLine="480"/>
            </w:pPr>
            <w:r>
              <w:rPr>
                <w:rFonts w:hint="eastAsia"/>
              </w:rPr>
              <w:t>1</w:t>
            </w:r>
          </w:p>
        </w:tc>
        <w:tc>
          <w:tcPr>
            <w:tcW w:w="3019" w:type="dxa"/>
          </w:tcPr>
          <w:p w14:paraId="2E070D71" w14:textId="77777777" w:rsidR="00DD3FF9" w:rsidRDefault="00DD3FF9" w:rsidP="00B92095">
            <w:pPr>
              <w:ind w:firstLineChars="0" w:firstLine="0"/>
            </w:pPr>
            <w:r>
              <w:rPr>
                <w:rFonts w:hint="eastAsia"/>
              </w:rPr>
              <w:t>产品编码</w:t>
            </w:r>
          </w:p>
        </w:tc>
        <w:tc>
          <w:tcPr>
            <w:tcW w:w="1772" w:type="dxa"/>
          </w:tcPr>
          <w:p w14:paraId="5F9B7C0B" w14:textId="77777777" w:rsidR="00DD3FF9" w:rsidRDefault="00DD3FF9" w:rsidP="00757E79">
            <w:pPr>
              <w:ind w:firstLineChars="0" w:firstLine="0"/>
            </w:pPr>
            <w:r>
              <w:rPr>
                <w:rFonts w:hint="eastAsia"/>
              </w:rPr>
              <w:t>C</w:t>
            </w:r>
            <w:r>
              <w:t>6</w:t>
            </w:r>
          </w:p>
        </w:tc>
        <w:tc>
          <w:tcPr>
            <w:tcW w:w="2376" w:type="dxa"/>
          </w:tcPr>
          <w:p w14:paraId="6AF2A396" w14:textId="77777777" w:rsidR="00DD3FF9" w:rsidRDefault="00DD3FF9" w:rsidP="00757E79">
            <w:pPr>
              <w:ind w:firstLine="480"/>
            </w:pPr>
            <w:r>
              <w:rPr>
                <w:rFonts w:hint="eastAsia"/>
              </w:rPr>
              <w:t>必填</w:t>
            </w:r>
          </w:p>
        </w:tc>
      </w:tr>
      <w:tr w:rsidR="00DD3FF9" w14:paraId="3E341292" w14:textId="77777777" w:rsidTr="00757E79">
        <w:tc>
          <w:tcPr>
            <w:tcW w:w="1129" w:type="dxa"/>
          </w:tcPr>
          <w:p w14:paraId="6F5C754F" w14:textId="77777777" w:rsidR="00DD3FF9" w:rsidRDefault="00DD3FF9" w:rsidP="00757E79">
            <w:pPr>
              <w:ind w:firstLine="480"/>
            </w:pPr>
            <w:r>
              <w:rPr>
                <w:rFonts w:hint="eastAsia"/>
              </w:rPr>
              <w:t>2</w:t>
            </w:r>
          </w:p>
        </w:tc>
        <w:tc>
          <w:tcPr>
            <w:tcW w:w="3019" w:type="dxa"/>
          </w:tcPr>
          <w:p w14:paraId="490D5701" w14:textId="77777777" w:rsidR="00DD3FF9" w:rsidRDefault="00DD3FF9" w:rsidP="00B92095">
            <w:pPr>
              <w:ind w:firstLineChars="0" w:firstLine="0"/>
            </w:pPr>
            <w:r>
              <w:rPr>
                <w:rFonts w:hint="eastAsia"/>
              </w:rPr>
              <w:t>数据截止日期</w:t>
            </w:r>
          </w:p>
        </w:tc>
        <w:tc>
          <w:tcPr>
            <w:tcW w:w="1772" w:type="dxa"/>
          </w:tcPr>
          <w:p w14:paraId="1FCF8C38" w14:textId="77777777" w:rsidR="00DD3FF9" w:rsidRDefault="00DD3FF9" w:rsidP="00757E79">
            <w:pPr>
              <w:ind w:firstLineChars="0" w:firstLine="0"/>
            </w:pPr>
            <w:r>
              <w:rPr>
                <w:rFonts w:hint="eastAsia"/>
              </w:rPr>
              <w:t>C</w:t>
            </w:r>
            <w:r>
              <w:t>8</w:t>
            </w:r>
          </w:p>
        </w:tc>
        <w:tc>
          <w:tcPr>
            <w:tcW w:w="2376" w:type="dxa"/>
          </w:tcPr>
          <w:p w14:paraId="7843056D" w14:textId="3E5A0CB7" w:rsidR="00DD3FF9" w:rsidRDefault="00DD3FF9" w:rsidP="00757E79">
            <w:pPr>
              <w:ind w:firstLineChars="0" w:firstLine="0"/>
            </w:pPr>
            <w:r>
              <w:rPr>
                <w:rFonts w:hint="eastAsia"/>
              </w:rPr>
              <w:t>必填</w:t>
            </w:r>
            <w:r w:rsidR="003C40E0">
              <w:rPr>
                <w:rFonts w:hint="eastAsia"/>
              </w:rPr>
              <w:t>,</w:t>
            </w:r>
            <w:r>
              <w:rPr>
                <w:rFonts w:hint="eastAsia"/>
              </w:rPr>
              <w:t>示例：</w:t>
            </w:r>
            <w:r>
              <w:rPr>
                <w:rFonts w:hint="eastAsia"/>
              </w:rPr>
              <w:t>2</w:t>
            </w:r>
            <w:r>
              <w:t>0190322</w:t>
            </w:r>
          </w:p>
        </w:tc>
      </w:tr>
      <w:tr w:rsidR="00DD3FF9" w14:paraId="573EB36B" w14:textId="77777777" w:rsidTr="00757E79">
        <w:trPr>
          <w:trHeight w:val="315"/>
        </w:trPr>
        <w:tc>
          <w:tcPr>
            <w:tcW w:w="1129" w:type="dxa"/>
          </w:tcPr>
          <w:p w14:paraId="6EB93B23" w14:textId="77777777" w:rsidR="00DD3FF9" w:rsidRDefault="00DD3FF9" w:rsidP="00757E79">
            <w:pPr>
              <w:ind w:firstLine="480"/>
            </w:pPr>
            <w:r>
              <w:rPr>
                <w:rFonts w:hint="eastAsia"/>
              </w:rPr>
              <w:t>3</w:t>
            </w:r>
          </w:p>
        </w:tc>
        <w:tc>
          <w:tcPr>
            <w:tcW w:w="3019" w:type="dxa"/>
          </w:tcPr>
          <w:p w14:paraId="531E8E39" w14:textId="57E6B435" w:rsidR="00DD3FF9" w:rsidRDefault="00DD3FF9" w:rsidP="00B92095">
            <w:pPr>
              <w:ind w:firstLineChars="0" w:firstLine="0"/>
            </w:pPr>
            <w:r>
              <w:rPr>
                <w:rFonts w:hint="eastAsia"/>
              </w:rPr>
              <w:t>投资标的编码</w:t>
            </w:r>
          </w:p>
        </w:tc>
        <w:tc>
          <w:tcPr>
            <w:tcW w:w="1772" w:type="dxa"/>
          </w:tcPr>
          <w:p w14:paraId="5642F8BF" w14:textId="77777777" w:rsidR="00DD3FF9" w:rsidRDefault="00DD3FF9" w:rsidP="00757E79">
            <w:pPr>
              <w:ind w:firstLineChars="0" w:firstLine="0"/>
            </w:pPr>
            <w:r>
              <w:rPr>
                <w:rFonts w:hint="eastAsia"/>
              </w:rPr>
              <w:t>C</w:t>
            </w:r>
            <w:r>
              <w:t>9</w:t>
            </w:r>
          </w:p>
        </w:tc>
        <w:tc>
          <w:tcPr>
            <w:tcW w:w="2376" w:type="dxa"/>
          </w:tcPr>
          <w:p w14:paraId="624DA1A2" w14:textId="77777777" w:rsidR="00DD3FF9" w:rsidRDefault="00DD3FF9" w:rsidP="00757E79">
            <w:pPr>
              <w:ind w:firstLine="480"/>
            </w:pPr>
            <w:r>
              <w:rPr>
                <w:rFonts w:hint="eastAsia"/>
              </w:rPr>
              <w:t>必填</w:t>
            </w:r>
          </w:p>
        </w:tc>
      </w:tr>
      <w:tr w:rsidR="00DD3FF9" w14:paraId="4147B8D0" w14:textId="77777777" w:rsidTr="00757E79">
        <w:tc>
          <w:tcPr>
            <w:tcW w:w="1129" w:type="dxa"/>
          </w:tcPr>
          <w:p w14:paraId="1B75FB78" w14:textId="77777777" w:rsidR="00DD3FF9" w:rsidRDefault="00DD3FF9" w:rsidP="00757E79">
            <w:pPr>
              <w:ind w:firstLine="480"/>
            </w:pPr>
            <w:r>
              <w:rPr>
                <w:rFonts w:hint="eastAsia"/>
              </w:rPr>
              <w:t>4</w:t>
            </w:r>
          </w:p>
        </w:tc>
        <w:tc>
          <w:tcPr>
            <w:tcW w:w="3019" w:type="dxa"/>
          </w:tcPr>
          <w:p w14:paraId="183CFE24" w14:textId="489C3E27" w:rsidR="00DD3FF9" w:rsidRDefault="0050200D" w:rsidP="00B92095">
            <w:pPr>
              <w:ind w:firstLineChars="0" w:firstLine="0"/>
            </w:pPr>
            <w:r>
              <w:rPr>
                <w:rFonts w:hint="eastAsia"/>
              </w:rPr>
              <w:t>投资标的</w:t>
            </w:r>
            <w:r w:rsidR="00DD3FF9">
              <w:rPr>
                <w:rFonts w:hint="eastAsia"/>
              </w:rPr>
              <w:t>数量</w:t>
            </w:r>
          </w:p>
        </w:tc>
        <w:tc>
          <w:tcPr>
            <w:tcW w:w="1772" w:type="dxa"/>
          </w:tcPr>
          <w:p w14:paraId="76EE72DB" w14:textId="77777777" w:rsidR="00DD3FF9" w:rsidRDefault="00DD3FF9" w:rsidP="00757E79">
            <w:pPr>
              <w:ind w:firstLineChars="0" w:firstLine="0"/>
            </w:pPr>
            <w:r>
              <w:rPr>
                <w:rFonts w:hint="eastAsia"/>
              </w:rPr>
              <w:t>N(</w:t>
            </w:r>
            <w:r>
              <w:t>18</w:t>
            </w:r>
            <w:r>
              <w:rPr>
                <w:rFonts w:hint="eastAsia"/>
              </w:rPr>
              <w:t>,</w:t>
            </w:r>
            <w:r>
              <w:t>5</w:t>
            </w:r>
            <w:r>
              <w:t>）</w:t>
            </w:r>
          </w:p>
        </w:tc>
        <w:tc>
          <w:tcPr>
            <w:tcW w:w="2376" w:type="dxa"/>
          </w:tcPr>
          <w:p w14:paraId="34B93C36" w14:textId="77777777" w:rsidR="00DD3FF9" w:rsidRDefault="00DD3FF9" w:rsidP="00757E79">
            <w:pPr>
              <w:ind w:firstLine="480"/>
            </w:pPr>
            <w:r>
              <w:rPr>
                <w:rFonts w:hint="eastAsia"/>
              </w:rPr>
              <w:t>必填</w:t>
            </w:r>
          </w:p>
        </w:tc>
      </w:tr>
      <w:tr w:rsidR="00DD3FF9" w14:paraId="5BF35BF5" w14:textId="77777777" w:rsidTr="00757E79">
        <w:tc>
          <w:tcPr>
            <w:tcW w:w="1129" w:type="dxa"/>
          </w:tcPr>
          <w:p w14:paraId="7789CB31" w14:textId="77777777" w:rsidR="00DD3FF9" w:rsidRDefault="00DD3FF9" w:rsidP="00757E79">
            <w:pPr>
              <w:ind w:firstLine="480"/>
            </w:pPr>
            <w:r>
              <w:rPr>
                <w:rFonts w:hint="eastAsia"/>
              </w:rPr>
              <w:t>5</w:t>
            </w:r>
          </w:p>
        </w:tc>
        <w:tc>
          <w:tcPr>
            <w:tcW w:w="3019" w:type="dxa"/>
          </w:tcPr>
          <w:p w14:paraId="7C450983" w14:textId="2D094366" w:rsidR="00DD3FF9" w:rsidRDefault="0050200D" w:rsidP="00B92095">
            <w:pPr>
              <w:ind w:firstLineChars="0" w:firstLine="0"/>
            </w:pPr>
            <w:r>
              <w:rPr>
                <w:rFonts w:hint="eastAsia"/>
              </w:rPr>
              <w:t>投资标的类型</w:t>
            </w:r>
          </w:p>
        </w:tc>
        <w:tc>
          <w:tcPr>
            <w:tcW w:w="1772" w:type="dxa"/>
          </w:tcPr>
          <w:p w14:paraId="7F8AEA63" w14:textId="77777777" w:rsidR="00DD3FF9" w:rsidRDefault="00DD3FF9" w:rsidP="00757E79">
            <w:pPr>
              <w:ind w:firstLineChars="0" w:firstLine="0"/>
            </w:pPr>
            <w:r>
              <w:rPr>
                <w:rFonts w:hint="eastAsia"/>
              </w:rPr>
              <w:t>C</w:t>
            </w:r>
            <w:r>
              <w:t>2</w:t>
            </w:r>
          </w:p>
        </w:tc>
        <w:tc>
          <w:tcPr>
            <w:tcW w:w="2376" w:type="dxa"/>
          </w:tcPr>
          <w:p w14:paraId="0F4EC54A" w14:textId="77777777" w:rsidR="00DD3FF9" w:rsidRDefault="00DD3FF9" w:rsidP="00757E79">
            <w:pPr>
              <w:ind w:firstLine="480"/>
            </w:pPr>
            <w:r>
              <w:rPr>
                <w:rFonts w:hint="eastAsia"/>
              </w:rPr>
              <w:t>必填</w:t>
            </w:r>
          </w:p>
        </w:tc>
      </w:tr>
      <w:tr w:rsidR="00DD3FF9" w14:paraId="6C793080" w14:textId="77777777" w:rsidTr="00757E79">
        <w:tc>
          <w:tcPr>
            <w:tcW w:w="1129" w:type="dxa"/>
          </w:tcPr>
          <w:p w14:paraId="221BA910" w14:textId="77777777" w:rsidR="00DD3FF9" w:rsidRDefault="00DD3FF9" w:rsidP="00757E79">
            <w:pPr>
              <w:ind w:firstLine="480"/>
            </w:pPr>
            <w:r>
              <w:rPr>
                <w:rFonts w:hint="eastAsia"/>
              </w:rPr>
              <w:t>6</w:t>
            </w:r>
          </w:p>
        </w:tc>
        <w:tc>
          <w:tcPr>
            <w:tcW w:w="3019" w:type="dxa"/>
          </w:tcPr>
          <w:p w14:paraId="1A31833C" w14:textId="77777777" w:rsidR="00DD3FF9" w:rsidRDefault="00DD3FF9" w:rsidP="00B92095">
            <w:pPr>
              <w:ind w:firstLineChars="0" w:firstLine="0"/>
            </w:pPr>
            <w:r>
              <w:rPr>
                <w:rFonts w:hint="eastAsia"/>
              </w:rPr>
              <w:t>币种</w:t>
            </w:r>
          </w:p>
        </w:tc>
        <w:tc>
          <w:tcPr>
            <w:tcW w:w="1772" w:type="dxa"/>
          </w:tcPr>
          <w:p w14:paraId="78846604" w14:textId="77777777" w:rsidR="00DD3FF9" w:rsidRDefault="00DD3FF9" w:rsidP="00757E79">
            <w:pPr>
              <w:ind w:firstLineChars="0" w:firstLine="0"/>
            </w:pPr>
            <w:r>
              <w:rPr>
                <w:rFonts w:hint="eastAsia"/>
              </w:rPr>
              <w:t>C</w:t>
            </w:r>
            <w:r>
              <w:t>2</w:t>
            </w:r>
          </w:p>
        </w:tc>
        <w:tc>
          <w:tcPr>
            <w:tcW w:w="2376" w:type="dxa"/>
          </w:tcPr>
          <w:p w14:paraId="0A4AA3C3" w14:textId="77777777" w:rsidR="00DD3FF9" w:rsidRDefault="00DD3FF9" w:rsidP="00757E79">
            <w:pPr>
              <w:ind w:firstLine="480"/>
            </w:pPr>
            <w:r>
              <w:rPr>
                <w:rFonts w:hint="eastAsia"/>
              </w:rPr>
              <w:t>必填</w:t>
            </w:r>
          </w:p>
        </w:tc>
      </w:tr>
      <w:tr w:rsidR="00DD3FF9" w14:paraId="208DAA1B" w14:textId="77777777" w:rsidTr="00757E79">
        <w:tc>
          <w:tcPr>
            <w:tcW w:w="1129" w:type="dxa"/>
          </w:tcPr>
          <w:p w14:paraId="00469557" w14:textId="77777777" w:rsidR="00DD3FF9" w:rsidRDefault="00DD3FF9" w:rsidP="00757E79">
            <w:pPr>
              <w:ind w:firstLine="480"/>
            </w:pPr>
            <w:r>
              <w:rPr>
                <w:rFonts w:hint="eastAsia"/>
              </w:rPr>
              <w:t>7</w:t>
            </w:r>
          </w:p>
        </w:tc>
        <w:tc>
          <w:tcPr>
            <w:tcW w:w="3019" w:type="dxa"/>
          </w:tcPr>
          <w:p w14:paraId="2EDBE161" w14:textId="77777777" w:rsidR="00DD3FF9" w:rsidRDefault="00DD3FF9" w:rsidP="00B92095">
            <w:pPr>
              <w:ind w:firstLineChars="0" w:firstLine="0"/>
            </w:pPr>
            <w:r>
              <w:rPr>
                <w:rFonts w:hint="eastAsia"/>
              </w:rPr>
              <w:t>单位</w:t>
            </w:r>
          </w:p>
        </w:tc>
        <w:tc>
          <w:tcPr>
            <w:tcW w:w="1772" w:type="dxa"/>
          </w:tcPr>
          <w:p w14:paraId="4462179D" w14:textId="77777777" w:rsidR="00DD3FF9" w:rsidRDefault="00DD3FF9" w:rsidP="00757E79">
            <w:pPr>
              <w:ind w:firstLineChars="0" w:firstLine="0"/>
            </w:pPr>
            <w:r>
              <w:rPr>
                <w:rFonts w:hint="eastAsia"/>
              </w:rPr>
              <w:t>C2</w:t>
            </w:r>
          </w:p>
        </w:tc>
        <w:tc>
          <w:tcPr>
            <w:tcW w:w="2376" w:type="dxa"/>
          </w:tcPr>
          <w:p w14:paraId="0230ADF1" w14:textId="77777777" w:rsidR="00DD3FF9" w:rsidRDefault="00DD3FF9" w:rsidP="00757E79">
            <w:pPr>
              <w:ind w:firstLine="480"/>
            </w:pPr>
            <w:r>
              <w:rPr>
                <w:rFonts w:hint="eastAsia"/>
              </w:rPr>
              <w:t>必填</w:t>
            </w:r>
          </w:p>
        </w:tc>
      </w:tr>
      <w:tr w:rsidR="00DD3FF9" w14:paraId="0C525C89" w14:textId="77777777" w:rsidTr="00757E79">
        <w:tc>
          <w:tcPr>
            <w:tcW w:w="1129" w:type="dxa"/>
          </w:tcPr>
          <w:p w14:paraId="75C38016" w14:textId="77777777" w:rsidR="00DD3FF9" w:rsidRDefault="00DD3FF9" w:rsidP="00757E79">
            <w:pPr>
              <w:ind w:firstLine="480"/>
            </w:pPr>
            <w:r>
              <w:rPr>
                <w:rFonts w:hint="eastAsia"/>
              </w:rPr>
              <w:t>8</w:t>
            </w:r>
          </w:p>
        </w:tc>
        <w:tc>
          <w:tcPr>
            <w:tcW w:w="3019" w:type="dxa"/>
          </w:tcPr>
          <w:p w14:paraId="6815B843" w14:textId="77777777" w:rsidR="00DD3FF9" w:rsidRDefault="00DD3FF9" w:rsidP="00B92095">
            <w:pPr>
              <w:ind w:firstLineChars="0" w:firstLine="0"/>
            </w:pPr>
            <w:r>
              <w:rPr>
                <w:rFonts w:hint="eastAsia"/>
              </w:rPr>
              <w:t>余额</w:t>
            </w:r>
          </w:p>
        </w:tc>
        <w:tc>
          <w:tcPr>
            <w:tcW w:w="1772" w:type="dxa"/>
          </w:tcPr>
          <w:p w14:paraId="244ACE50" w14:textId="77777777" w:rsidR="00DD3FF9" w:rsidRDefault="00DD3FF9" w:rsidP="00757E79">
            <w:pPr>
              <w:ind w:firstLineChars="0" w:firstLine="0"/>
            </w:pPr>
            <w:r>
              <w:rPr>
                <w:rFonts w:hint="eastAsia"/>
              </w:rPr>
              <w:t>N(15,2)</w:t>
            </w:r>
          </w:p>
        </w:tc>
        <w:tc>
          <w:tcPr>
            <w:tcW w:w="2376" w:type="dxa"/>
          </w:tcPr>
          <w:p w14:paraId="64D9A316" w14:textId="77777777" w:rsidR="00DD3FF9" w:rsidRDefault="00DD3FF9" w:rsidP="00757E79">
            <w:pPr>
              <w:ind w:firstLine="480"/>
            </w:pPr>
            <w:r>
              <w:rPr>
                <w:rFonts w:hint="eastAsia"/>
              </w:rPr>
              <w:t>必填</w:t>
            </w:r>
          </w:p>
        </w:tc>
      </w:tr>
      <w:tr w:rsidR="00DD3FF9" w14:paraId="4DF54692" w14:textId="77777777" w:rsidTr="00757E79">
        <w:tc>
          <w:tcPr>
            <w:tcW w:w="1129" w:type="dxa"/>
          </w:tcPr>
          <w:p w14:paraId="4EB4A991" w14:textId="77777777" w:rsidR="00DD3FF9" w:rsidRDefault="00DD3FF9" w:rsidP="00757E79">
            <w:pPr>
              <w:ind w:firstLine="480"/>
            </w:pPr>
            <w:r>
              <w:rPr>
                <w:rFonts w:hint="eastAsia"/>
              </w:rPr>
              <w:t>9</w:t>
            </w:r>
          </w:p>
        </w:tc>
        <w:tc>
          <w:tcPr>
            <w:tcW w:w="3019" w:type="dxa"/>
          </w:tcPr>
          <w:p w14:paraId="03DA098E" w14:textId="576B62BD" w:rsidR="00DD3FF9" w:rsidRDefault="0050200D" w:rsidP="00B92095">
            <w:pPr>
              <w:ind w:firstLineChars="0" w:firstLine="0"/>
            </w:pPr>
            <w:r>
              <w:rPr>
                <w:rFonts w:hint="eastAsia"/>
              </w:rPr>
              <w:t>折算人民币余额（元</w:t>
            </w:r>
            <w:r>
              <w:rPr>
                <w:rFonts w:hint="eastAsia"/>
              </w:rPr>
              <w:t>/</w:t>
            </w:r>
            <w:r>
              <w:rPr>
                <w:rFonts w:hint="eastAsia"/>
              </w:rPr>
              <w:t>人民币）</w:t>
            </w:r>
          </w:p>
        </w:tc>
        <w:tc>
          <w:tcPr>
            <w:tcW w:w="1772" w:type="dxa"/>
          </w:tcPr>
          <w:p w14:paraId="5EAD32F3" w14:textId="77777777" w:rsidR="00DD3FF9" w:rsidRDefault="00DD3FF9" w:rsidP="00757E79">
            <w:pPr>
              <w:ind w:firstLineChars="0" w:firstLine="0"/>
            </w:pPr>
            <w:r>
              <w:rPr>
                <w:rFonts w:hint="eastAsia"/>
              </w:rPr>
              <w:t>N(15,2)</w:t>
            </w:r>
          </w:p>
        </w:tc>
        <w:tc>
          <w:tcPr>
            <w:tcW w:w="2376" w:type="dxa"/>
          </w:tcPr>
          <w:p w14:paraId="35886E1E" w14:textId="77777777" w:rsidR="00DD3FF9" w:rsidRDefault="00DD3FF9" w:rsidP="00757E79">
            <w:pPr>
              <w:ind w:firstLine="480"/>
            </w:pPr>
            <w:r>
              <w:rPr>
                <w:rFonts w:hint="eastAsia"/>
              </w:rPr>
              <w:t>必填</w:t>
            </w:r>
          </w:p>
        </w:tc>
      </w:tr>
      <w:tr w:rsidR="00B92095" w14:paraId="3C6FE4ED" w14:textId="77777777" w:rsidTr="00757E79">
        <w:tc>
          <w:tcPr>
            <w:tcW w:w="1129" w:type="dxa"/>
          </w:tcPr>
          <w:p w14:paraId="10B6D4DD" w14:textId="39C8C057" w:rsidR="00B92095" w:rsidRDefault="00B92095" w:rsidP="00B92095">
            <w:pPr>
              <w:ind w:firstLine="480"/>
            </w:pPr>
            <w:r>
              <w:rPr>
                <w:rFonts w:hint="eastAsia"/>
              </w:rPr>
              <w:t>10</w:t>
            </w:r>
          </w:p>
        </w:tc>
        <w:tc>
          <w:tcPr>
            <w:tcW w:w="3019" w:type="dxa"/>
          </w:tcPr>
          <w:p w14:paraId="5110E92B" w14:textId="658797AE" w:rsidR="00B92095" w:rsidRDefault="00B92095" w:rsidP="00B92095">
            <w:pPr>
              <w:ind w:firstLineChars="0" w:firstLine="0"/>
            </w:pPr>
            <w:r>
              <w:rPr>
                <w:rFonts w:hint="eastAsia"/>
              </w:rPr>
              <w:t>投资标的发行机构编码</w:t>
            </w:r>
          </w:p>
        </w:tc>
        <w:tc>
          <w:tcPr>
            <w:tcW w:w="1772" w:type="dxa"/>
          </w:tcPr>
          <w:p w14:paraId="10CDEA05" w14:textId="1DD2D264" w:rsidR="00B92095" w:rsidRDefault="00B92095" w:rsidP="00B92095">
            <w:pPr>
              <w:ind w:firstLineChars="0" w:firstLine="0"/>
            </w:pPr>
            <w:r>
              <w:rPr>
                <w:rFonts w:hint="eastAsia"/>
              </w:rPr>
              <w:t>C14</w:t>
            </w:r>
          </w:p>
        </w:tc>
        <w:tc>
          <w:tcPr>
            <w:tcW w:w="2376" w:type="dxa"/>
          </w:tcPr>
          <w:p w14:paraId="46977BA9" w14:textId="3BDE1A8C" w:rsidR="00B92095" w:rsidRDefault="00B92095" w:rsidP="00B92095">
            <w:pPr>
              <w:ind w:firstLine="480"/>
            </w:pPr>
            <w:r>
              <w:rPr>
                <w:rFonts w:hint="eastAsia"/>
              </w:rPr>
              <w:t>必填</w:t>
            </w:r>
          </w:p>
        </w:tc>
      </w:tr>
    </w:tbl>
    <w:p w14:paraId="55A1286D" w14:textId="044D0138" w:rsidR="00DD3FF9" w:rsidRDefault="00536A03" w:rsidP="00DD3FF9">
      <w:pPr>
        <w:pStyle w:val="3"/>
        <w:ind w:firstLineChars="0" w:firstLine="0"/>
      </w:pPr>
      <w:bookmarkStart w:id="53" w:name="_Toc44194180"/>
      <w:r>
        <w:t>6</w:t>
      </w:r>
      <w:r w:rsidR="00DD3FF9">
        <w:t xml:space="preserve">.2.6 </w:t>
      </w:r>
      <w:r w:rsidR="00DD3FF9">
        <w:rPr>
          <w:rFonts w:hint="eastAsia"/>
        </w:rPr>
        <w:t>理财产品存续期数据投资标的关联数据</w:t>
      </w:r>
      <w:bookmarkEnd w:id="53"/>
    </w:p>
    <w:tbl>
      <w:tblPr>
        <w:tblStyle w:val="ac"/>
        <w:tblW w:w="0" w:type="auto"/>
        <w:tblLook w:val="04A0" w:firstRow="1" w:lastRow="0" w:firstColumn="1" w:lastColumn="0" w:noHBand="0" w:noVBand="1"/>
      </w:tblPr>
      <w:tblGrid>
        <w:gridCol w:w="1129"/>
        <w:gridCol w:w="3019"/>
        <w:gridCol w:w="1914"/>
        <w:gridCol w:w="2234"/>
      </w:tblGrid>
      <w:tr w:rsidR="00DD3FF9" w:rsidRPr="008579D5" w14:paraId="351C77DE" w14:textId="77777777" w:rsidTr="00757E79">
        <w:tc>
          <w:tcPr>
            <w:tcW w:w="1129" w:type="dxa"/>
            <w:shd w:val="clear" w:color="auto" w:fill="BFBFBF" w:themeFill="background1" w:themeFillShade="BF"/>
          </w:tcPr>
          <w:p w14:paraId="2298D230" w14:textId="77777777" w:rsidR="00DD3FF9" w:rsidRPr="008579D5" w:rsidRDefault="00DD3FF9" w:rsidP="00757E79">
            <w:pPr>
              <w:ind w:firstLineChars="0" w:firstLine="0"/>
              <w:jc w:val="center"/>
              <w:rPr>
                <w:b/>
              </w:rPr>
            </w:pPr>
            <w:r w:rsidRPr="008579D5">
              <w:rPr>
                <w:rFonts w:hint="eastAsia"/>
                <w:b/>
              </w:rPr>
              <w:t>序号</w:t>
            </w:r>
          </w:p>
        </w:tc>
        <w:tc>
          <w:tcPr>
            <w:tcW w:w="3019" w:type="dxa"/>
            <w:shd w:val="clear" w:color="auto" w:fill="BFBFBF" w:themeFill="background1" w:themeFillShade="BF"/>
          </w:tcPr>
          <w:p w14:paraId="5BC44730" w14:textId="77777777" w:rsidR="00DD3FF9" w:rsidRPr="008579D5" w:rsidRDefault="00DD3FF9" w:rsidP="00757E79">
            <w:pPr>
              <w:ind w:firstLineChars="82" w:firstLine="198"/>
              <w:jc w:val="center"/>
              <w:rPr>
                <w:b/>
              </w:rPr>
            </w:pPr>
            <w:r w:rsidRPr="008579D5">
              <w:rPr>
                <w:rFonts w:hint="eastAsia"/>
                <w:b/>
              </w:rPr>
              <w:t>字段名</w:t>
            </w:r>
          </w:p>
        </w:tc>
        <w:tc>
          <w:tcPr>
            <w:tcW w:w="1914" w:type="dxa"/>
            <w:shd w:val="clear" w:color="auto" w:fill="BFBFBF" w:themeFill="background1" w:themeFillShade="BF"/>
          </w:tcPr>
          <w:p w14:paraId="13EBEEC8" w14:textId="77777777" w:rsidR="00DD3FF9" w:rsidRPr="008579D5" w:rsidRDefault="00DD3FF9" w:rsidP="00757E79">
            <w:pPr>
              <w:ind w:firstLineChars="0" w:firstLine="0"/>
              <w:jc w:val="center"/>
              <w:rPr>
                <w:b/>
              </w:rPr>
            </w:pPr>
            <w:r w:rsidRPr="008579D5">
              <w:rPr>
                <w:rFonts w:hint="eastAsia"/>
                <w:b/>
              </w:rPr>
              <w:t>类型</w:t>
            </w:r>
          </w:p>
        </w:tc>
        <w:tc>
          <w:tcPr>
            <w:tcW w:w="2234" w:type="dxa"/>
            <w:shd w:val="clear" w:color="auto" w:fill="BFBFBF" w:themeFill="background1" w:themeFillShade="BF"/>
          </w:tcPr>
          <w:p w14:paraId="5D34292C" w14:textId="77777777" w:rsidR="00DD3FF9" w:rsidRPr="008579D5" w:rsidRDefault="00DD3FF9" w:rsidP="00757E79">
            <w:pPr>
              <w:ind w:firstLineChars="0" w:firstLine="0"/>
              <w:jc w:val="center"/>
              <w:rPr>
                <w:b/>
              </w:rPr>
            </w:pPr>
            <w:r w:rsidRPr="008579D5">
              <w:rPr>
                <w:rFonts w:hint="eastAsia"/>
                <w:b/>
              </w:rPr>
              <w:t>备注</w:t>
            </w:r>
          </w:p>
        </w:tc>
      </w:tr>
      <w:tr w:rsidR="00DD3FF9" w14:paraId="26EE8C16" w14:textId="77777777" w:rsidTr="00757E79">
        <w:tc>
          <w:tcPr>
            <w:tcW w:w="1129" w:type="dxa"/>
          </w:tcPr>
          <w:p w14:paraId="202F554B" w14:textId="77777777" w:rsidR="00DD3FF9" w:rsidRDefault="00DD3FF9" w:rsidP="00757E79">
            <w:pPr>
              <w:ind w:firstLine="480"/>
            </w:pPr>
            <w:r>
              <w:rPr>
                <w:rFonts w:hint="eastAsia"/>
              </w:rPr>
              <w:t>1</w:t>
            </w:r>
          </w:p>
        </w:tc>
        <w:tc>
          <w:tcPr>
            <w:tcW w:w="3019" w:type="dxa"/>
          </w:tcPr>
          <w:p w14:paraId="52E7E953" w14:textId="77777777" w:rsidR="00DD3FF9" w:rsidRDefault="00DD3FF9" w:rsidP="00B92095">
            <w:pPr>
              <w:ind w:firstLineChars="0" w:firstLine="0"/>
            </w:pPr>
            <w:r>
              <w:rPr>
                <w:rFonts w:hint="eastAsia"/>
              </w:rPr>
              <w:t>产品编码</w:t>
            </w:r>
          </w:p>
        </w:tc>
        <w:tc>
          <w:tcPr>
            <w:tcW w:w="1914" w:type="dxa"/>
          </w:tcPr>
          <w:p w14:paraId="25EEEF25" w14:textId="77777777" w:rsidR="00DD3FF9" w:rsidRDefault="00DD3FF9" w:rsidP="00757E79">
            <w:pPr>
              <w:ind w:firstLineChars="0" w:firstLine="0"/>
            </w:pPr>
            <w:r>
              <w:rPr>
                <w:rFonts w:hint="eastAsia"/>
              </w:rPr>
              <w:t>C15</w:t>
            </w:r>
          </w:p>
        </w:tc>
        <w:tc>
          <w:tcPr>
            <w:tcW w:w="2234" w:type="dxa"/>
          </w:tcPr>
          <w:p w14:paraId="5A5917AF" w14:textId="77777777" w:rsidR="00DD3FF9" w:rsidRDefault="00DD3FF9" w:rsidP="00757E79">
            <w:pPr>
              <w:ind w:firstLine="480"/>
            </w:pPr>
            <w:r>
              <w:rPr>
                <w:rFonts w:hint="eastAsia"/>
              </w:rPr>
              <w:t>必填</w:t>
            </w:r>
          </w:p>
        </w:tc>
      </w:tr>
      <w:tr w:rsidR="00DD3FF9" w14:paraId="75698429" w14:textId="77777777" w:rsidTr="00757E79">
        <w:tc>
          <w:tcPr>
            <w:tcW w:w="1129" w:type="dxa"/>
          </w:tcPr>
          <w:p w14:paraId="2880F6F8" w14:textId="77777777" w:rsidR="00DD3FF9" w:rsidRDefault="00DD3FF9" w:rsidP="00757E79">
            <w:pPr>
              <w:ind w:firstLine="480"/>
            </w:pPr>
            <w:r>
              <w:rPr>
                <w:rFonts w:hint="eastAsia"/>
              </w:rPr>
              <w:t>2</w:t>
            </w:r>
          </w:p>
        </w:tc>
        <w:tc>
          <w:tcPr>
            <w:tcW w:w="3019" w:type="dxa"/>
          </w:tcPr>
          <w:p w14:paraId="768F4CCD" w14:textId="77777777" w:rsidR="00DD3FF9" w:rsidRDefault="00DD3FF9" w:rsidP="00B92095">
            <w:pPr>
              <w:ind w:firstLineChars="0" w:firstLine="0"/>
            </w:pPr>
            <w:r>
              <w:rPr>
                <w:rFonts w:hint="eastAsia"/>
              </w:rPr>
              <w:t>数据截止日期</w:t>
            </w:r>
          </w:p>
        </w:tc>
        <w:tc>
          <w:tcPr>
            <w:tcW w:w="1914" w:type="dxa"/>
          </w:tcPr>
          <w:p w14:paraId="728243F7" w14:textId="77777777" w:rsidR="00DD3FF9" w:rsidRDefault="00DD3FF9" w:rsidP="00757E79">
            <w:pPr>
              <w:ind w:firstLineChars="0" w:firstLine="0"/>
            </w:pPr>
            <w:r>
              <w:rPr>
                <w:rFonts w:hint="eastAsia"/>
              </w:rPr>
              <w:t>C</w:t>
            </w:r>
            <w:r>
              <w:t>8</w:t>
            </w:r>
          </w:p>
        </w:tc>
        <w:tc>
          <w:tcPr>
            <w:tcW w:w="2234" w:type="dxa"/>
          </w:tcPr>
          <w:p w14:paraId="0A763F5D" w14:textId="77777777" w:rsidR="00DD3FF9" w:rsidRDefault="00DD3FF9" w:rsidP="00757E79">
            <w:pPr>
              <w:ind w:firstLine="480"/>
            </w:pPr>
            <w:r>
              <w:rPr>
                <w:rFonts w:hint="eastAsia"/>
              </w:rPr>
              <w:t>必填，示例：</w:t>
            </w:r>
            <w:r>
              <w:rPr>
                <w:rFonts w:hint="eastAsia"/>
              </w:rPr>
              <w:t>2</w:t>
            </w:r>
            <w:r>
              <w:t>0190322</w:t>
            </w:r>
          </w:p>
        </w:tc>
      </w:tr>
      <w:tr w:rsidR="00DD3FF9" w14:paraId="5CE02DF3" w14:textId="77777777" w:rsidTr="00757E79">
        <w:trPr>
          <w:trHeight w:val="315"/>
        </w:trPr>
        <w:tc>
          <w:tcPr>
            <w:tcW w:w="1129" w:type="dxa"/>
          </w:tcPr>
          <w:p w14:paraId="6C000DA1" w14:textId="77777777" w:rsidR="00DD3FF9" w:rsidRDefault="00DD3FF9" w:rsidP="00757E79">
            <w:pPr>
              <w:ind w:firstLine="480"/>
            </w:pPr>
            <w:r>
              <w:rPr>
                <w:rFonts w:hint="eastAsia"/>
              </w:rPr>
              <w:t>3</w:t>
            </w:r>
          </w:p>
        </w:tc>
        <w:tc>
          <w:tcPr>
            <w:tcW w:w="3019" w:type="dxa"/>
          </w:tcPr>
          <w:p w14:paraId="5917D9B0" w14:textId="4DB7DFD3" w:rsidR="00DD3FF9" w:rsidRDefault="00DD3FF9" w:rsidP="00B92095">
            <w:pPr>
              <w:ind w:firstLineChars="0" w:firstLine="0"/>
            </w:pPr>
            <w:r>
              <w:rPr>
                <w:rFonts w:hint="eastAsia"/>
              </w:rPr>
              <w:t>投资标的编码</w:t>
            </w:r>
          </w:p>
        </w:tc>
        <w:tc>
          <w:tcPr>
            <w:tcW w:w="1914" w:type="dxa"/>
          </w:tcPr>
          <w:p w14:paraId="03072D0D" w14:textId="77777777" w:rsidR="00DD3FF9" w:rsidRDefault="00DD3FF9" w:rsidP="00757E79">
            <w:pPr>
              <w:ind w:firstLineChars="0" w:firstLine="0"/>
            </w:pPr>
            <w:r>
              <w:rPr>
                <w:rFonts w:hint="eastAsia"/>
              </w:rPr>
              <w:t>C</w:t>
            </w:r>
            <w:r>
              <w:t>9</w:t>
            </w:r>
          </w:p>
        </w:tc>
        <w:tc>
          <w:tcPr>
            <w:tcW w:w="2234" w:type="dxa"/>
          </w:tcPr>
          <w:p w14:paraId="455805B8" w14:textId="77777777" w:rsidR="00DD3FF9" w:rsidRDefault="00DD3FF9" w:rsidP="00757E79">
            <w:pPr>
              <w:ind w:firstLine="480"/>
            </w:pPr>
            <w:r>
              <w:rPr>
                <w:rFonts w:hint="eastAsia"/>
              </w:rPr>
              <w:t>必填</w:t>
            </w:r>
          </w:p>
        </w:tc>
      </w:tr>
      <w:tr w:rsidR="00DD3FF9" w14:paraId="7132F7F1" w14:textId="77777777" w:rsidTr="00757E79">
        <w:tc>
          <w:tcPr>
            <w:tcW w:w="1129" w:type="dxa"/>
          </w:tcPr>
          <w:p w14:paraId="1F4FA669" w14:textId="77777777" w:rsidR="00DD3FF9" w:rsidRDefault="00DD3FF9" w:rsidP="00757E79">
            <w:pPr>
              <w:ind w:firstLine="480"/>
            </w:pPr>
            <w:r>
              <w:rPr>
                <w:rFonts w:hint="eastAsia"/>
              </w:rPr>
              <w:t>4</w:t>
            </w:r>
          </w:p>
        </w:tc>
        <w:tc>
          <w:tcPr>
            <w:tcW w:w="3019" w:type="dxa"/>
          </w:tcPr>
          <w:p w14:paraId="4DAFC989" w14:textId="22128276" w:rsidR="00DD3FF9" w:rsidRDefault="0050200D" w:rsidP="00B92095">
            <w:pPr>
              <w:ind w:firstLineChars="0" w:firstLine="0"/>
            </w:pPr>
            <w:r>
              <w:rPr>
                <w:rFonts w:hint="eastAsia"/>
              </w:rPr>
              <w:t>投资标的</w:t>
            </w:r>
            <w:r w:rsidR="00DD3FF9">
              <w:rPr>
                <w:rFonts w:hint="eastAsia"/>
              </w:rPr>
              <w:t>数量</w:t>
            </w:r>
          </w:p>
        </w:tc>
        <w:tc>
          <w:tcPr>
            <w:tcW w:w="1914" w:type="dxa"/>
          </w:tcPr>
          <w:p w14:paraId="6BD359DE" w14:textId="77777777" w:rsidR="00DD3FF9" w:rsidRDefault="00DD3FF9" w:rsidP="00757E79">
            <w:pPr>
              <w:ind w:firstLineChars="0" w:firstLine="0"/>
            </w:pPr>
            <w:r>
              <w:rPr>
                <w:rFonts w:hint="eastAsia"/>
              </w:rPr>
              <w:t>N</w:t>
            </w:r>
            <w:r>
              <w:t>(18, 5)</w:t>
            </w:r>
          </w:p>
        </w:tc>
        <w:tc>
          <w:tcPr>
            <w:tcW w:w="2234" w:type="dxa"/>
          </w:tcPr>
          <w:p w14:paraId="262B9655" w14:textId="77777777" w:rsidR="00DD3FF9" w:rsidRDefault="00DD3FF9" w:rsidP="00757E79">
            <w:pPr>
              <w:ind w:firstLine="480"/>
            </w:pPr>
            <w:r>
              <w:rPr>
                <w:rFonts w:hint="eastAsia"/>
              </w:rPr>
              <w:t>必填</w:t>
            </w:r>
          </w:p>
        </w:tc>
      </w:tr>
      <w:tr w:rsidR="00DD3FF9" w14:paraId="672187AE" w14:textId="77777777" w:rsidTr="00757E79">
        <w:tc>
          <w:tcPr>
            <w:tcW w:w="1129" w:type="dxa"/>
          </w:tcPr>
          <w:p w14:paraId="4B5EDA2D" w14:textId="77777777" w:rsidR="00DD3FF9" w:rsidRDefault="00DD3FF9" w:rsidP="00757E79">
            <w:pPr>
              <w:ind w:firstLine="480"/>
            </w:pPr>
            <w:r>
              <w:rPr>
                <w:rFonts w:hint="eastAsia"/>
              </w:rPr>
              <w:t>5</w:t>
            </w:r>
          </w:p>
        </w:tc>
        <w:tc>
          <w:tcPr>
            <w:tcW w:w="3019" w:type="dxa"/>
          </w:tcPr>
          <w:p w14:paraId="10E4D37B" w14:textId="3B23B66B" w:rsidR="00DD3FF9" w:rsidRDefault="0050200D" w:rsidP="00B92095">
            <w:pPr>
              <w:ind w:firstLineChars="0" w:firstLine="0"/>
            </w:pPr>
            <w:r>
              <w:rPr>
                <w:rFonts w:hint="eastAsia"/>
              </w:rPr>
              <w:t>投资标的类型</w:t>
            </w:r>
          </w:p>
        </w:tc>
        <w:tc>
          <w:tcPr>
            <w:tcW w:w="1914" w:type="dxa"/>
          </w:tcPr>
          <w:p w14:paraId="3591D513" w14:textId="77777777" w:rsidR="00DD3FF9" w:rsidRDefault="00DD3FF9" w:rsidP="00757E79">
            <w:pPr>
              <w:ind w:firstLineChars="0" w:firstLine="0"/>
            </w:pPr>
            <w:r>
              <w:rPr>
                <w:rFonts w:hint="eastAsia"/>
              </w:rPr>
              <w:t>C</w:t>
            </w:r>
            <w:r>
              <w:t>2</w:t>
            </w:r>
          </w:p>
        </w:tc>
        <w:tc>
          <w:tcPr>
            <w:tcW w:w="2234" w:type="dxa"/>
          </w:tcPr>
          <w:p w14:paraId="36A80701" w14:textId="77777777" w:rsidR="00DD3FF9" w:rsidRDefault="00DD3FF9" w:rsidP="00757E79">
            <w:pPr>
              <w:ind w:firstLine="480"/>
            </w:pPr>
            <w:r>
              <w:rPr>
                <w:rFonts w:hint="eastAsia"/>
              </w:rPr>
              <w:t>必填</w:t>
            </w:r>
          </w:p>
        </w:tc>
      </w:tr>
      <w:tr w:rsidR="00DD3FF9" w14:paraId="0035BB8C" w14:textId="77777777" w:rsidTr="00757E79">
        <w:tc>
          <w:tcPr>
            <w:tcW w:w="1129" w:type="dxa"/>
          </w:tcPr>
          <w:p w14:paraId="0C5F01A5" w14:textId="77777777" w:rsidR="00DD3FF9" w:rsidRDefault="00DD3FF9" w:rsidP="00757E79">
            <w:pPr>
              <w:ind w:firstLine="480"/>
            </w:pPr>
            <w:r>
              <w:rPr>
                <w:rFonts w:hint="eastAsia"/>
              </w:rPr>
              <w:t>6</w:t>
            </w:r>
          </w:p>
        </w:tc>
        <w:tc>
          <w:tcPr>
            <w:tcW w:w="3019" w:type="dxa"/>
          </w:tcPr>
          <w:p w14:paraId="33CECBD8" w14:textId="77777777" w:rsidR="00DD3FF9" w:rsidRDefault="00DD3FF9" w:rsidP="00B92095">
            <w:pPr>
              <w:ind w:firstLineChars="0" w:firstLine="0"/>
            </w:pPr>
            <w:r>
              <w:rPr>
                <w:rFonts w:hint="eastAsia"/>
              </w:rPr>
              <w:t>币种</w:t>
            </w:r>
          </w:p>
        </w:tc>
        <w:tc>
          <w:tcPr>
            <w:tcW w:w="1914" w:type="dxa"/>
          </w:tcPr>
          <w:p w14:paraId="1F6EDA17" w14:textId="77777777" w:rsidR="00DD3FF9" w:rsidRDefault="00DD3FF9" w:rsidP="00757E79">
            <w:pPr>
              <w:ind w:firstLineChars="0" w:firstLine="0"/>
            </w:pPr>
            <w:r>
              <w:rPr>
                <w:rFonts w:hint="eastAsia"/>
              </w:rPr>
              <w:t>C</w:t>
            </w:r>
            <w:r>
              <w:t>2</w:t>
            </w:r>
          </w:p>
        </w:tc>
        <w:tc>
          <w:tcPr>
            <w:tcW w:w="2234" w:type="dxa"/>
          </w:tcPr>
          <w:p w14:paraId="7AB155CE" w14:textId="77777777" w:rsidR="00DD3FF9" w:rsidRDefault="00DD3FF9" w:rsidP="00757E79">
            <w:pPr>
              <w:ind w:firstLine="480"/>
            </w:pPr>
            <w:r>
              <w:rPr>
                <w:rFonts w:hint="eastAsia"/>
              </w:rPr>
              <w:t>必填</w:t>
            </w:r>
          </w:p>
        </w:tc>
      </w:tr>
      <w:tr w:rsidR="00DD3FF9" w14:paraId="5C6AAA40" w14:textId="77777777" w:rsidTr="00757E79">
        <w:tc>
          <w:tcPr>
            <w:tcW w:w="1129" w:type="dxa"/>
          </w:tcPr>
          <w:p w14:paraId="28689924" w14:textId="77777777" w:rsidR="00DD3FF9" w:rsidRDefault="00DD3FF9" w:rsidP="00757E79">
            <w:pPr>
              <w:ind w:firstLine="480"/>
            </w:pPr>
            <w:r>
              <w:rPr>
                <w:rFonts w:hint="eastAsia"/>
              </w:rPr>
              <w:t>7</w:t>
            </w:r>
          </w:p>
        </w:tc>
        <w:tc>
          <w:tcPr>
            <w:tcW w:w="3019" w:type="dxa"/>
          </w:tcPr>
          <w:p w14:paraId="4FC7C528" w14:textId="77777777" w:rsidR="00DD3FF9" w:rsidRDefault="00DD3FF9" w:rsidP="00B92095">
            <w:pPr>
              <w:ind w:firstLineChars="0" w:firstLine="0"/>
            </w:pPr>
            <w:r>
              <w:rPr>
                <w:rFonts w:hint="eastAsia"/>
              </w:rPr>
              <w:t>单位</w:t>
            </w:r>
          </w:p>
        </w:tc>
        <w:tc>
          <w:tcPr>
            <w:tcW w:w="1914" w:type="dxa"/>
          </w:tcPr>
          <w:p w14:paraId="3DE377E8" w14:textId="77777777" w:rsidR="00DD3FF9" w:rsidRDefault="00DD3FF9" w:rsidP="00757E79">
            <w:pPr>
              <w:ind w:firstLineChars="0" w:firstLine="0"/>
            </w:pPr>
            <w:r>
              <w:rPr>
                <w:rFonts w:hint="eastAsia"/>
              </w:rPr>
              <w:t>C2</w:t>
            </w:r>
          </w:p>
        </w:tc>
        <w:tc>
          <w:tcPr>
            <w:tcW w:w="2234" w:type="dxa"/>
          </w:tcPr>
          <w:p w14:paraId="5A7BDA18" w14:textId="77777777" w:rsidR="00DD3FF9" w:rsidRDefault="00DD3FF9" w:rsidP="00757E79">
            <w:pPr>
              <w:ind w:firstLine="480"/>
            </w:pPr>
            <w:r>
              <w:rPr>
                <w:rFonts w:hint="eastAsia"/>
              </w:rPr>
              <w:t>必填</w:t>
            </w:r>
          </w:p>
        </w:tc>
      </w:tr>
      <w:tr w:rsidR="00DD3FF9" w14:paraId="66F28672" w14:textId="77777777" w:rsidTr="00757E79">
        <w:tc>
          <w:tcPr>
            <w:tcW w:w="1129" w:type="dxa"/>
          </w:tcPr>
          <w:p w14:paraId="031249CC" w14:textId="77777777" w:rsidR="00DD3FF9" w:rsidRDefault="00DD3FF9" w:rsidP="00757E79">
            <w:pPr>
              <w:ind w:firstLine="480"/>
            </w:pPr>
            <w:r>
              <w:rPr>
                <w:rFonts w:hint="eastAsia"/>
              </w:rPr>
              <w:t>8</w:t>
            </w:r>
          </w:p>
        </w:tc>
        <w:tc>
          <w:tcPr>
            <w:tcW w:w="3019" w:type="dxa"/>
          </w:tcPr>
          <w:p w14:paraId="6FA5C3D7" w14:textId="77777777" w:rsidR="00DD3FF9" w:rsidRDefault="00DD3FF9" w:rsidP="00B92095">
            <w:pPr>
              <w:ind w:firstLineChars="0" w:firstLine="0"/>
            </w:pPr>
            <w:r>
              <w:rPr>
                <w:rFonts w:hint="eastAsia"/>
              </w:rPr>
              <w:t>余额</w:t>
            </w:r>
          </w:p>
        </w:tc>
        <w:tc>
          <w:tcPr>
            <w:tcW w:w="1914" w:type="dxa"/>
          </w:tcPr>
          <w:p w14:paraId="4556F9CE" w14:textId="77777777" w:rsidR="00DD3FF9" w:rsidRDefault="00DD3FF9" w:rsidP="00757E79">
            <w:pPr>
              <w:ind w:firstLineChars="0" w:firstLine="0"/>
            </w:pPr>
            <w:r>
              <w:rPr>
                <w:rFonts w:hint="eastAsia"/>
              </w:rPr>
              <w:t>N(15,2)</w:t>
            </w:r>
          </w:p>
        </w:tc>
        <w:tc>
          <w:tcPr>
            <w:tcW w:w="2234" w:type="dxa"/>
          </w:tcPr>
          <w:p w14:paraId="34BA3791" w14:textId="77777777" w:rsidR="00DD3FF9" w:rsidRDefault="00DD3FF9" w:rsidP="00757E79">
            <w:pPr>
              <w:ind w:firstLine="480"/>
            </w:pPr>
            <w:r>
              <w:rPr>
                <w:rFonts w:hint="eastAsia"/>
              </w:rPr>
              <w:t>必填</w:t>
            </w:r>
          </w:p>
        </w:tc>
      </w:tr>
      <w:tr w:rsidR="00DD3FF9" w14:paraId="2669EEBE" w14:textId="77777777" w:rsidTr="00757E79">
        <w:tc>
          <w:tcPr>
            <w:tcW w:w="1129" w:type="dxa"/>
          </w:tcPr>
          <w:p w14:paraId="011CBC47" w14:textId="77777777" w:rsidR="00DD3FF9" w:rsidRDefault="00DD3FF9" w:rsidP="00757E79">
            <w:pPr>
              <w:ind w:firstLine="480"/>
            </w:pPr>
            <w:r>
              <w:rPr>
                <w:rFonts w:hint="eastAsia"/>
              </w:rPr>
              <w:t>9</w:t>
            </w:r>
          </w:p>
        </w:tc>
        <w:tc>
          <w:tcPr>
            <w:tcW w:w="3019" w:type="dxa"/>
          </w:tcPr>
          <w:p w14:paraId="466FA2BF" w14:textId="641A00A2" w:rsidR="00DD3FF9" w:rsidRDefault="0050200D" w:rsidP="00B92095">
            <w:pPr>
              <w:ind w:firstLineChars="0" w:firstLine="0"/>
            </w:pPr>
            <w:r>
              <w:rPr>
                <w:rFonts w:hint="eastAsia"/>
              </w:rPr>
              <w:t>折算人民币余额（元</w:t>
            </w:r>
            <w:r>
              <w:rPr>
                <w:rFonts w:hint="eastAsia"/>
              </w:rPr>
              <w:t>/</w:t>
            </w:r>
            <w:r>
              <w:rPr>
                <w:rFonts w:hint="eastAsia"/>
              </w:rPr>
              <w:t>人民币）</w:t>
            </w:r>
          </w:p>
        </w:tc>
        <w:tc>
          <w:tcPr>
            <w:tcW w:w="1914" w:type="dxa"/>
          </w:tcPr>
          <w:p w14:paraId="43C340A5" w14:textId="77777777" w:rsidR="00DD3FF9" w:rsidRDefault="00DD3FF9" w:rsidP="00757E79">
            <w:pPr>
              <w:ind w:firstLineChars="0" w:firstLine="0"/>
            </w:pPr>
            <w:r>
              <w:rPr>
                <w:rFonts w:hint="eastAsia"/>
              </w:rPr>
              <w:t>N(15,2)</w:t>
            </w:r>
          </w:p>
        </w:tc>
        <w:tc>
          <w:tcPr>
            <w:tcW w:w="2234" w:type="dxa"/>
          </w:tcPr>
          <w:p w14:paraId="3493D548" w14:textId="77777777" w:rsidR="00DD3FF9" w:rsidRDefault="00DD3FF9" w:rsidP="00757E79">
            <w:pPr>
              <w:ind w:firstLine="480"/>
            </w:pPr>
            <w:r>
              <w:rPr>
                <w:rFonts w:hint="eastAsia"/>
              </w:rPr>
              <w:t>必填</w:t>
            </w:r>
          </w:p>
        </w:tc>
      </w:tr>
      <w:tr w:rsidR="00B92095" w14:paraId="460F880B" w14:textId="77777777" w:rsidTr="00757E79">
        <w:tc>
          <w:tcPr>
            <w:tcW w:w="1129" w:type="dxa"/>
          </w:tcPr>
          <w:p w14:paraId="7DD7DD97" w14:textId="0E142216" w:rsidR="00B92095" w:rsidRDefault="00B92095" w:rsidP="00B92095">
            <w:pPr>
              <w:ind w:firstLine="480"/>
            </w:pPr>
            <w:r>
              <w:rPr>
                <w:rFonts w:hint="eastAsia"/>
              </w:rPr>
              <w:t>10</w:t>
            </w:r>
          </w:p>
        </w:tc>
        <w:tc>
          <w:tcPr>
            <w:tcW w:w="3019" w:type="dxa"/>
          </w:tcPr>
          <w:p w14:paraId="5D5CDB5F" w14:textId="356C5A5E" w:rsidR="00B92095" w:rsidRDefault="00B92095" w:rsidP="00B92095">
            <w:pPr>
              <w:ind w:firstLineChars="0" w:firstLine="0"/>
            </w:pPr>
            <w:r>
              <w:rPr>
                <w:rFonts w:hint="eastAsia"/>
              </w:rPr>
              <w:t>投资标的发行机构编码</w:t>
            </w:r>
          </w:p>
        </w:tc>
        <w:tc>
          <w:tcPr>
            <w:tcW w:w="1914" w:type="dxa"/>
          </w:tcPr>
          <w:p w14:paraId="4E58AC8B" w14:textId="18D3A0B7" w:rsidR="00B92095" w:rsidRDefault="00B92095" w:rsidP="00B92095">
            <w:pPr>
              <w:ind w:firstLineChars="0" w:firstLine="0"/>
            </w:pPr>
            <w:r>
              <w:rPr>
                <w:rFonts w:hint="eastAsia"/>
              </w:rPr>
              <w:t>C14</w:t>
            </w:r>
          </w:p>
        </w:tc>
        <w:tc>
          <w:tcPr>
            <w:tcW w:w="2234" w:type="dxa"/>
          </w:tcPr>
          <w:p w14:paraId="3AE032F4" w14:textId="09C95AC9" w:rsidR="00B92095" w:rsidRDefault="00B92095" w:rsidP="00B92095">
            <w:pPr>
              <w:ind w:firstLine="480"/>
            </w:pPr>
            <w:r>
              <w:rPr>
                <w:rFonts w:hint="eastAsia"/>
              </w:rPr>
              <w:t>必填</w:t>
            </w:r>
          </w:p>
        </w:tc>
      </w:tr>
    </w:tbl>
    <w:p w14:paraId="7AEC9501" w14:textId="77777777" w:rsidR="00531634" w:rsidRDefault="00531634" w:rsidP="00531634">
      <w:pPr>
        <w:pStyle w:val="1"/>
        <w:numPr>
          <w:ilvl w:val="0"/>
          <w:numId w:val="1"/>
        </w:numPr>
      </w:pPr>
      <w:bookmarkStart w:id="54" w:name="_Toc44194181"/>
      <w:r>
        <w:rPr>
          <w:rFonts w:hint="eastAsia"/>
        </w:rPr>
        <w:t>附录</w:t>
      </w:r>
      <w:bookmarkEnd w:id="54"/>
    </w:p>
    <w:p w14:paraId="4B723690" w14:textId="6CD99A26" w:rsidR="00536A03" w:rsidRDefault="00536A03" w:rsidP="00536A03">
      <w:pPr>
        <w:pStyle w:val="2"/>
        <w:numPr>
          <w:ilvl w:val="1"/>
          <w:numId w:val="1"/>
        </w:numPr>
        <w:ind w:firstLineChars="0"/>
      </w:pPr>
      <w:bookmarkStart w:id="55" w:name="_Toc44194182"/>
      <w:r>
        <w:rPr>
          <w:rFonts w:hint="eastAsia"/>
        </w:rPr>
        <w:t>投资标的说明</w:t>
      </w:r>
      <w:bookmarkEnd w:id="55"/>
    </w:p>
    <w:tbl>
      <w:tblPr>
        <w:tblW w:w="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12"/>
      </w:tblGrid>
      <w:tr w:rsidR="004A1B1D" w:rsidRPr="005E325F" w14:paraId="03D3DEFB" w14:textId="77777777" w:rsidTr="004A1B1D">
        <w:trPr>
          <w:trHeight w:val="260"/>
          <w:jc w:val="center"/>
        </w:trPr>
        <w:tc>
          <w:tcPr>
            <w:tcW w:w="2259" w:type="dxa"/>
            <w:shd w:val="clear" w:color="auto" w:fill="BFBFBF" w:themeFill="background1" w:themeFillShade="BF"/>
            <w:noWrap/>
            <w:vAlign w:val="bottom"/>
            <w:hideMark/>
          </w:tcPr>
          <w:p w14:paraId="6329912A" w14:textId="60F4ED9B" w:rsidR="004A1B1D" w:rsidRPr="005E325F" w:rsidRDefault="004A1B1D" w:rsidP="005E325F">
            <w:pPr>
              <w:widowControl/>
              <w:spacing w:line="240" w:lineRule="auto"/>
              <w:ind w:firstLineChars="0" w:firstLine="0"/>
              <w:jc w:val="left"/>
              <w:rPr>
                <w:rFonts w:ascii="宋体" w:eastAsia="宋体" w:hAnsi="宋体" w:cs="宋体"/>
                <w:b/>
                <w:color w:val="000000"/>
                <w:kern w:val="0"/>
                <w:sz w:val="22"/>
              </w:rPr>
            </w:pPr>
            <w:r w:rsidRPr="005E325F">
              <w:rPr>
                <w:rFonts w:ascii="宋体" w:eastAsia="宋体" w:hAnsi="宋体" w:cs="宋体" w:hint="eastAsia"/>
                <w:b/>
                <w:color w:val="000000"/>
                <w:kern w:val="0"/>
                <w:sz w:val="22"/>
              </w:rPr>
              <w:t>投资标的编码</w:t>
            </w:r>
          </w:p>
        </w:tc>
        <w:tc>
          <w:tcPr>
            <w:tcW w:w="3012" w:type="dxa"/>
            <w:shd w:val="clear" w:color="auto" w:fill="BFBFBF" w:themeFill="background1" w:themeFillShade="BF"/>
            <w:noWrap/>
            <w:vAlign w:val="bottom"/>
            <w:hideMark/>
          </w:tcPr>
          <w:p w14:paraId="4CB2D64B" w14:textId="77777777" w:rsidR="004A1B1D" w:rsidRPr="005E325F" w:rsidRDefault="004A1B1D" w:rsidP="005E325F">
            <w:pPr>
              <w:widowControl/>
              <w:spacing w:line="240" w:lineRule="auto"/>
              <w:ind w:firstLineChars="0" w:firstLine="0"/>
              <w:jc w:val="left"/>
              <w:rPr>
                <w:rFonts w:ascii="宋体" w:eastAsia="宋体" w:hAnsi="宋体" w:cs="宋体"/>
                <w:b/>
                <w:color w:val="000000"/>
                <w:kern w:val="0"/>
                <w:sz w:val="22"/>
              </w:rPr>
            </w:pPr>
            <w:r w:rsidRPr="005E325F">
              <w:rPr>
                <w:rFonts w:ascii="宋体" w:eastAsia="宋体" w:hAnsi="宋体" w:cs="宋体" w:hint="eastAsia"/>
                <w:b/>
                <w:color w:val="000000"/>
                <w:kern w:val="0"/>
                <w:sz w:val="22"/>
              </w:rPr>
              <w:t>投资标的全称</w:t>
            </w:r>
          </w:p>
        </w:tc>
      </w:tr>
      <w:tr w:rsidR="004A1B1D" w:rsidRPr="004A1B1D" w14:paraId="6634A7BD" w14:textId="77777777" w:rsidTr="004A1B1D">
        <w:trPr>
          <w:trHeight w:val="260"/>
          <w:jc w:val="center"/>
        </w:trPr>
        <w:tc>
          <w:tcPr>
            <w:tcW w:w="2259" w:type="dxa"/>
            <w:shd w:val="clear" w:color="auto" w:fill="auto"/>
            <w:noWrap/>
            <w:vAlign w:val="bottom"/>
            <w:hideMark/>
          </w:tcPr>
          <w:p w14:paraId="7FE89F64" w14:textId="1B527B1D"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010100001</w:t>
            </w:r>
          </w:p>
        </w:tc>
        <w:tc>
          <w:tcPr>
            <w:tcW w:w="3012" w:type="dxa"/>
            <w:shd w:val="clear" w:color="auto" w:fill="auto"/>
            <w:noWrap/>
            <w:vAlign w:val="bottom"/>
            <w:hideMark/>
          </w:tcPr>
          <w:p w14:paraId="1A37B558"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Au99.99</w:t>
            </w:r>
          </w:p>
        </w:tc>
      </w:tr>
      <w:tr w:rsidR="004A1B1D" w:rsidRPr="004A1B1D" w14:paraId="68C14ABF" w14:textId="77777777" w:rsidTr="004A1B1D">
        <w:trPr>
          <w:trHeight w:val="260"/>
          <w:jc w:val="center"/>
        </w:trPr>
        <w:tc>
          <w:tcPr>
            <w:tcW w:w="2259" w:type="dxa"/>
            <w:shd w:val="clear" w:color="auto" w:fill="auto"/>
            <w:noWrap/>
            <w:vAlign w:val="bottom"/>
            <w:hideMark/>
          </w:tcPr>
          <w:p w14:paraId="0D13F566" w14:textId="172AA1A9"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010200001</w:t>
            </w:r>
          </w:p>
        </w:tc>
        <w:tc>
          <w:tcPr>
            <w:tcW w:w="3012" w:type="dxa"/>
            <w:shd w:val="clear" w:color="auto" w:fill="auto"/>
            <w:noWrap/>
            <w:vAlign w:val="bottom"/>
            <w:hideMark/>
          </w:tcPr>
          <w:p w14:paraId="51BA0792"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Au99.95</w:t>
            </w:r>
          </w:p>
        </w:tc>
      </w:tr>
      <w:tr w:rsidR="004A1B1D" w:rsidRPr="004A1B1D" w14:paraId="5B5EBE2C" w14:textId="77777777" w:rsidTr="004A1B1D">
        <w:trPr>
          <w:trHeight w:val="260"/>
          <w:jc w:val="center"/>
        </w:trPr>
        <w:tc>
          <w:tcPr>
            <w:tcW w:w="2259" w:type="dxa"/>
            <w:shd w:val="clear" w:color="auto" w:fill="auto"/>
            <w:noWrap/>
            <w:vAlign w:val="bottom"/>
            <w:hideMark/>
          </w:tcPr>
          <w:p w14:paraId="5A5D7201" w14:textId="64ED170B"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010300001</w:t>
            </w:r>
          </w:p>
        </w:tc>
        <w:tc>
          <w:tcPr>
            <w:tcW w:w="3012" w:type="dxa"/>
            <w:shd w:val="clear" w:color="auto" w:fill="auto"/>
            <w:noWrap/>
            <w:vAlign w:val="bottom"/>
            <w:hideMark/>
          </w:tcPr>
          <w:p w14:paraId="4DEB6A6D"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Au99.5</w:t>
            </w:r>
          </w:p>
        </w:tc>
      </w:tr>
      <w:tr w:rsidR="004A1B1D" w:rsidRPr="004A1B1D" w14:paraId="49A37542" w14:textId="77777777" w:rsidTr="004A1B1D">
        <w:trPr>
          <w:trHeight w:val="260"/>
          <w:jc w:val="center"/>
        </w:trPr>
        <w:tc>
          <w:tcPr>
            <w:tcW w:w="2259" w:type="dxa"/>
            <w:shd w:val="clear" w:color="auto" w:fill="auto"/>
            <w:noWrap/>
            <w:vAlign w:val="bottom"/>
            <w:hideMark/>
          </w:tcPr>
          <w:p w14:paraId="5CB2915F" w14:textId="0BEAE1B0"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010400001</w:t>
            </w:r>
          </w:p>
        </w:tc>
        <w:tc>
          <w:tcPr>
            <w:tcW w:w="3012" w:type="dxa"/>
            <w:shd w:val="clear" w:color="auto" w:fill="auto"/>
            <w:noWrap/>
            <w:vAlign w:val="bottom"/>
            <w:hideMark/>
          </w:tcPr>
          <w:p w14:paraId="497FDF39"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Au50g</w:t>
            </w:r>
          </w:p>
        </w:tc>
      </w:tr>
      <w:tr w:rsidR="004A1B1D" w:rsidRPr="004A1B1D" w14:paraId="3334F671" w14:textId="77777777" w:rsidTr="004A1B1D">
        <w:trPr>
          <w:trHeight w:val="260"/>
          <w:jc w:val="center"/>
        </w:trPr>
        <w:tc>
          <w:tcPr>
            <w:tcW w:w="2259" w:type="dxa"/>
            <w:shd w:val="clear" w:color="auto" w:fill="auto"/>
            <w:noWrap/>
            <w:vAlign w:val="bottom"/>
            <w:hideMark/>
          </w:tcPr>
          <w:p w14:paraId="1ED63FDE" w14:textId="67CAC2A0"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010500001</w:t>
            </w:r>
          </w:p>
        </w:tc>
        <w:tc>
          <w:tcPr>
            <w:tcW w:w="3012" w:type="dxa"/>
            <w:shd w:val="clear" w:color="auto" w:fill="auto"/>
            <w:noWrap/>
            <w:vAlign w:val="bottom"/>
            <w:hideMark/>
          </w:tcPr>
          <w:p w14:paraId="1C5CE7CA"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Au100g</w:t>
            </w:r>
          </w:p>
        </w:tc>
      </w:tr>
      <w:tr w:rsidR="004A1B1D" w:rsidRPr="004A1B1D" w14:paraId="787B412E" w14:textId="77777777" w:rsidTr="004A1B1D">
        <w:trPr>
          <w:trHeight w:val="260"/>
          <w:jc w:val="center"/>
        </w:trPr>
        <w:tc>
          <w:tcPr>
            <w:tcW w:w="2259" w:type="dxa"/>
            <w:shd w:val="clear" w:color="auto" w:fill="auto"/>
            <w:noWrap/>
            <w:vAlign w:val="bottom"/>
            <w:hideMark/>
          </w:tcPr>
          <w:p w14:paraId="11DF2086" w14:textId="6055E01A"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010600001</w:t>
            </w:r>
          </w:p>
        </w:tc>
        <w:tc>
          <w:tcPr>
            <w:tcW w:w="3012" w:type="dxa"/>
            <w:shd w:val="clear" w:color="auto" w:fill="auto"/>
            <w:noWrap/>
            <w:vAlign w:val="bottom"/>
            <w:hideMark/>
          </w:tcPr>
          <w:p w14:paraId="37EF757E"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PGC30g</w:t>
            </w:r>
          </w:p>
        </w:tc>
      </w:tr>
      <w:tr w:rsidR="004A1B1D" w:rsidRPr="004A1B1D" w14:paraId="12890EE9" w14:textId="77777777" w:rsidTr="004A1B1D">
        <w:trPr>
          <w:trHeight w:val="260"/>
          <w:jc w:val="center"/>
        </w:trPr>
        <w:tc>
          <w:tcPr>
            <w:tcW w:w="2259" w:type="dxa"/>
            <w:shd w:val="clear" w:color="auto" w:fill="auto"/>
            <w:noWrap/>
            <w:vAlign w:val="bottom"/>
            <w:hideMark/>
          </w:tcPr>
          <w:p w14:paraId="2B807CD2" w14:textId="1961E204"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010700001</w:t>
            </w:r>
          </w:p>
        </w:tc>
        <w:tc>
          <w:tcPr>
            <w:tcW w:w="3012" w:type="dxa"/>
            <w:shd w:val="clear" w:color="auto" w:fill="auto"/>
            <w:noWrap/>
            <w:vAlign w:val="bottom"/>
            <w:hideMark/>
          </w:tcPr>
          <w:p w14:paraId="7B41488C"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iAu100g</w:t>
            </w:r>
          </w:p>
        </w:tc>
      </w:tr>
      <w:tr w:rsidR="004A1B1D" w:rsidRPr="004A1B1D" w14:paraId="61CBF826" w14:textId="77777777" w:rsidTr="004A1B1D">
        <w:trPr>
          <w:trHeight w:val="260"/>
          <w:jc w:val="center"/>
        </w:trPr>
        <w:tc>
          <w:tcPr>
            <w:tcW w:w="2259" w:type="dxa"/>
            <w:shd w:val="clear" w:color="auto" w:fill="auto"/>
            <w:noWrap/>
            <w:vAlign w:val="bottom"/>
            <w:hideMark/>
          </w:tcPr>
          <w:p w14:paraId="2F0DB16D" w14:textId="3C6E172E"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010800001</w:t>
            </w:r>
          </w:p>
        </w:tc>
        <w:tc>
          <w:tcPr>
            <w:tcW w:w="3012" w:type="dxa"/>
            <w:shd w:val="clear" w:color="auto" w:fill="auto"/>
            <w:noWrap/>
            <w:vAlign w:val="bottom"/>
            <w:hideMark/>
          </w:tcPr>
          <w:p w14:paraId="3B5C5F97"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iAu99.99</w:t>
            </w:r>
          </w:p>
        </w:tc>
      </w:tr>
      <w:tr w:rsidR="004A1B1D" w:rsidRPr="004A1B1D" w14:paraId="1B031113" w14:textId="77777777" w:rsidTr="004A1B1D">
        <w:trPr>
          <w:trHeight w:val="260"/>
          <w:jc w:val="center"/>
        </w:trPr>
        <w:tc>
          <w:tcPr>
            <w:tcW w:w="2259" w:type="dxa"/>
            <w:shd w:val="clear" w:color="auto" w:fill="auto"/>
            <w:noWrap/>
            <w:vAlign w:val="bottom"/>
            <w:hideMark/>
          </w:tcPr>
          <w:p w14:paraId="68FBB0E7" w14:textId="3FFE9E24"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010900001</w:t>
            </w:r>
          </w:p>
        </w:tc>
        <w:tc>
          <w:tcPr>
            <w:tcW w:w="3012" w:type="dxa"/>
            <w:shd w:val="clear" w:color="auto" w:fill="auto"/>
            <w:noWrap/>
            <w:vAlign w:val="bottom"/>
            <w:hideMark/>
          </w:tcPr>
          <w:p w14:paraId="1ABE8BBA"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iAu99.5</w:t>
            </w:r>
          </w:p>
        </w:tc>
      </w:tr>
      <w:tr w:rsidR="004A1B1D" w:rsidRPr="004A1B1D" w14:paraId="0859E334" w14:textId="77777777" w:rsidTr="004A1B1D">
        <w:trPr>
          <w:trHeight w:val="260"/>
          <w:jc w:val="center"/>
        </w:trPr>
        <w:tc>
          <w:tcPr>
            <w:tcW w:w="2259" w:type="dxa"/>
            <w:shd w:val="clear" w:color="auto" w:fill="auto"/>
            <w:noWrap/>
            <w:vAlign w:val="bottom"/>
            <w:hideMark/>
          </w:tcPr>
          <w:p w14:paraId="5FB2C9B6" w14:textId="3E81007B"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011000001</w:t>
            </w:r>
          </w:p>
        </w:tc>
        <w:tc>
          <w:tcPr>
            <w:tcW w:w="3012" w:type="dxa"/>
            <w:shd w:val="clear" w:color="auto" w:fill="auto"/>
            <w:noWrap/>
            <w:vAlign w:val="bottom"/>
            <w:hideMark/>
          </w:tcPr>
          <w:p w14:paraId="68F133B7"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上海金</w:t>
            </w:r>
          </w:p>
        </w:tc>
      </w:tr>
      <w:tr w:rsidR="004A1B1D" w:rsidRPr="004A1B1D" w14:paraId="7DF7C97B" w14:textId="77777777" w:rsidTr="004A1B1D">
        <w:trPr>
          <w:trHeight w:val="260"/>
          <w:jc w:val="center"/>
        </w:trPr>
        <w:tc>
          <w:tcPr>
            <w:tcW w:w="2259" w:type="dxa"/>
            <w:shd w:val="clear" w:color="auto" w:fill="auto"/>
            <w:noWrap/>
            <w:vAlign w:val="bottom"/>
            <w:hideMark/>
          </w:tcPr>
          <w:p w14:paraId="7B6DEEB2" w14:textId="672434A1" w:rsidR="004A1B1D" w:rsidRPr="004A1B1D" w:rsidRDefault="004A1B1D" w:rsidP="0023039C">
            <w:pPr>
              <w:widowControl/>
              <w:spacing w:line="240" w:lineRule="auto"/>
              <w:ind w:firstLineChars="0" w:firstLine="0"/>
              <w:jc w:val="left"/>
              <w:rPr>
                <w:rFonts w:asciiTheme="minorEastAsia" w:hAnsiTheme="minorEastAsia" w:cs="宋体"/>
                <w:color w:val="000000"/>
                <w:kern w:val="0"/>
                <w:sz w:val="22"/>
              </w:rPr>
            </w:pPr>
            <w:r w:rsidRPr="004A1B1D">
              <w:rPr>
                <w:rFonts w:asciiTheme="minorEastAsia" w:hAnsiTheme="minorEastAsia" w:hint="eastAsia"/>
                <w:color w:val="000000"/>
                <w:sz w:val="22"/>
              </w:rPr>
              <w:t>011100001</w:t>
            </w:r>
          </w:p>
        </w:tc>
        <w:tc>
          <w:tcPr>
            <w:tcW w:w="3012" w:type="dxa"/>
            <w:shd w:val="clear" w:color="auto" w:fill="auto"/>
            <w:noWrap/>
            <w:vAlign w:val="bottom"/>
            <w:hideMark/>
          </w:tcPr>
          <w:p w14:paraId="436B1455" w14:textId="77777777" w:rsidR="004A1B1D" w:rsidRPr="004A1B1D" w:rsidRDefault="004A1B1D" w:rsidP="0023039C">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其他场内实物黄金</w:t>
            </w:r>
          </w:p>
        </w:tc>
      </w:tr>
      <w:tr w:rsidR="004A1B1D" w:rsidRPr="004A1B1D" w14:paraId="0CCE71EF"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36610" w14:textId="7AFE59F0"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020100001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3AC5"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金条</w:t>
            </w:r>
          </w:p>
        </w:tc>
      </w:tr>
      <w:tr w:rsidR="004A1B1D" w:rsidRPr="004A1B1D" w14:paraId="4E9CE40D"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5938C" w14:textId="7EA284F9"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020200001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A44C3"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金锭</w:t>
            </w:r>
          </w:p>
        </w:tc>
      </w:tr>
      <w:tr w:rsidR="004A1B1D" w:rsidRPr="004A1B1D" w14:paraId="3F004686"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A042" w14:textId="568F196B"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020300001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20680"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金币</w:t>
            </w:r>
          </w:p>
        </w:tc>
      </w:tr>
      <w:tr w:rsidR="004A1B1D" w:rsidRPr="004A1B1D" w14:paraId="61BAEF18"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5D59" w14:textId="01946C33"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020400001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CA91"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金钞</w:t>
            </w:r>
          </w:p>
        </w:tc>
      </w:tr>
      <w:tr w:rsidR="004A1B1D" w:rsidRPr="004A1B1D" w14:paraId="67B4281A"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3646D" w14:textId="58F43C7F"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020500001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09B56"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金块</w:t>
            </w:r>
          </w:p>
        </w:tc>
      </w:tr>
      <w:tr w:rsidR="004A1B1D" w:rsidRPr="004A1B1D" w14:paraId="373475BD"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36303" w14:textId="1EAC10F1"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020600001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A1D57"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艺术品</w:t>
            </w:r>
          </w:p>
        </w:tc>
      </w:tr>
      <w:tr w:rsidR="004A1B1D" w:rsidRPr="004A1B1D" w14:paraId="31D9430C"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5930C" w14:textId="49170B70"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020700001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726D2"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其他场外实物黄金</w:t>
            </w:r>
          </w:p>
        </w:tc>
      </w:tr>
      <w:tr w:rsidR="004A1B1D" w:rsidRPr="004A1B1D" w14:paraId="66E80C9F"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DE777" w14:textId="757B1179"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030100001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5C4B5"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期权</w:t>
            </w:r>
          </w:p>
        </w:tc>
      </w:tr>
      <w:tr w:rsidR="004A1B1D" w:rsidRPr="004A1B1D" w14:paraId="4573066D"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92ACB" w14:textId="595A0F25"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030200001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9153"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期货</w:t>
            </w:r>
          </w:p>
        </w:tc>
      </w:tr>
      <w:tr w:rsidR="004A1B1D" w:rsidRPr="004A1B1D" w14:paraId="136B723A"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A6560" w14:textId="03675E7E"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030300001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015A7"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远期</w:t>
            </w:r>
          </w:p>
        </w:tc>
      </w:tr>
      <w:tr w:rsidR="004A1B1D" w:rsidRPr="004A1B1D" w14:paraId="69CA69C6"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9C449" w14:textId="45C34655"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030400001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D440"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掉期</w:t>
            </w:r>
          </w:p>
        </w:tc>
      </w:tr>
      <w:tr w:rsidR="004A1B1D" w:rsidRPr="004A1B1D" w14:paraId="368D2E6F"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B88F" w14:textId="6CE57F6D"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030500001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D0172"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Au（T+D）</w:t>
            </w:r>
          </w:p>
        </w:tc>
      </w:tr>
      <w:tr w:rsidR="004A1B1D" w:rsidRPr="004A1B1D" w14:paraId="0F70D02C"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1EC1" w14:textId="7A7FDA9A"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030600001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C86D"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mAu（T+D）</w:t>
            </w:r>
          </w:p>
        </w:tc>
      </w:tr>
      <w:tr w:rsidR="004A1B1D" w:rsidRPr="004A1B1D" w14:paraId="5D168D1E"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E1E7" w14:textId="0A82913E"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030700001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446A"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Au（T+N1）</w:t>
            </w:r>
          </w:p>
        </w:tc>
      </w:tr>
      <w:tr w:rsidR="004A1B1D" w:rsidRPr="004A1B1D" w14:paraId="67364333"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A658" w14:textId="0A7A0EBC"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030800001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4DC4"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Au（T+N2）</w:t>
            </w:r>
          </w:p>
        </w:tc>
      </w:tr>
      <w:tr w:rsidR="004A1B1D" w:rsidRPr="004A1B1D" w14:paraId="67A98C3F"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E40E" w14:textId="547345A4"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030900001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5AF7A"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其他黄金衍生品</w:t>
            </w:r>
          </w:p>
        </w:tc>
      </w:tr>
      <w:tr w:rsidR="004A1B1D" w:rsidRPr="004A1B1D" w14:paraId="260DBEC4"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63E2D" w14:textId="6ACE2F99"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040100001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36C3"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黄金ETF</w:t>
            </w:r>
          </w:p>
        </w:tc>
      </w:tr>
      <w:tr w:rsidR="004A1B1D" w:rsidRPr="004A1B1D" w14:paraId="79EE8531"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C3C91" w14:textId="71805640"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040200001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C7EF1"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黄金ETF联接基金</w:t>
            </w:r>
          </w:p>
        </w:tc>
      </w:tr>
      <w:tr w:rsidR="004A1B1D" w:rsidRPr="004A1B1D" w14:paraId="5BA6167A"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97FE" w14:textId="51BCE5E2"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040300001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BDA65"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黄金理财产品</w:t>
            </w:r>
          </w:p>
        </w:tc>
      </w:tr>
      <w:tr w:rsidR="004A1B1D" w:rsidRPr="004A1B1D" w14:paraId="0C2DD32C"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93298" w14:textId="6AB9746F"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040400001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6B6C1"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券商资产管理计划</w:t>
            </w:r>
          </w:p>
        </w:tc>
      </w:tr>
      <w:tr w:rsidR="004A1B1D" w:rsidRPr="004A1B1D" w14:paraId="5C7F21F2"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AF648" w14:textId="17F856DB"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040500001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703F2"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期货资产管理计划</w:t>
            </w:r>
          </w:p>
        </w:tc>
      </w:tr>
      <w:tr w:rsidR="004A1B1D" w:rsidRPr="004A1B1D" w14:paraId="51206879"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62240" w14:textId="0F75E5F4"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040600001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CA2DA"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保险资产管理计划</w:t>
            </w:r>
          </w:p>
        </w:tc>
      </w:tr>
      <w:tr w:rsidR="004A1B1D" w:rsidRPr="004A1B1D" w14:paraId="16089854"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DDA5" w14:textId="56855C7D"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040700001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7EE2A"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私募基金</w:t>
            </w:r>
          </w:p>
        </w:tc>
      </w:tr>
      <w:tr w:rsidR="004A1B1D" w:rsidRPr="004A1B1D" w14:paraId="05173397"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8848A" w14:textId="300F063D"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040800001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17A8C"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其他黄金资管产品</w:t>
            </w:r>
          </w:p>
        </w:tc>
      </w:tr>
      <w:tr w:rsidR="004A1B1D" w:rsidRPr="004A1B1D" w14:paraId="06ABB7FA"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DC74" w14:textId="01120388"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050100001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03B9C"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黄金积存产品</w:t>
            </w:r>
          </w:p>
        </w:tc>
      </w:tr>
      <w:tr w:rsidR="004A1B1D" w:rsidRPr="004A1B1D" w14:paraId="6B775A4A"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9F4E" w14:textId="40582556"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050200001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30A0"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账户黄金产品</w:t>
            </w:r>
          </w:p>
        </w:tc>
      </w:tr>
      <w:tr w:rsidR="004A1B1D" w:rsidRPr="004A1B1D" w14:paraId="7A4E2D9B"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FC5F0" w14:textId="75CEC1ED"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050300001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9682C"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黄金租借合约</w:t>
            </w:r>
          </w:p>
        </w:tc>
      </w:tr>
      <w:tr w:rsidR="004A1B1D" w:rsidRPr="004A1B1D" w14:paraId="4A36038A"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89A68" w14:textId="4E6883A8"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050400001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4E71"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黄金质押产品</w:t>
            </w:r>
          </w:p>
        </w:tc>
      </w:tr>
      <w:tr w:rsidR="004A1B1D" w:rsidRPr="005E325F" w14:paraId="037B9C0C" w14:textId="77777777" w:rsidTr="004A1B1D">
        <w:trPr>
          <w:trHeight w:val="260"/>
          <w:jc w:val="center"/>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2B1B5" w14:textId="11B3F0AE" w:rsidR="004A1B1D" w:rsidRPr="004A1B1D" w:rsidRDefault="004A1B1D" w:rsidP="00B92095">
            <w:pPr>
              <w:widowControl/>
              <w:spacing w:line="240" w:lineRule="auto"/>
              <w:ind w:firstLineChars="0" w:firstLine="0"/>
              <w:jc w:val="left"/>
              <w:rPr>
                <w:rFonts w:asciiTheme="minorEastAsia" w:hAnsiTheme="minorEastAsia"/>
                <w:color w:val="000000"/>
                <w:sz w:val="22"/>
              </w:rPr>
            </w:pPr>
            <w:r w:rsidRPr="004A1B1D">
              <w:rPr>
                <w:rFonts w:asciiTheme="minorEastAsia" w:hAnsiTheme="minorEastAsia" w:hint="eastAsia"/>
                <w:color w:val="000000"/>
                <w:sz w:val="22"/>
              </w:rPr>
              <w:t>050500001</w:t>
            </w:r>
          </w:p>
        </w:tc>
        <w:tc>
          <w:tcPr>
            <w:tcW w:w="3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27CC" w14:textId="77777777" w:rsidR="004A1B1D" w:rsidRPr="004A1B1D" w:rsidRDefault="004A1B1D" w:rsidP="00B92095">
            <w:pPr>
              <w:widowControl/>
              <w:spacing w:line="240" w:lineRule="auto"/>
              <w:ind w:firstLineChars="0" w:firstLine="0"/>
              <w:jc w:val="left"/>
              <w:rPr>
                <w:rFonts w:ascii="宋体" w:eastAsia="宋体" w:hAnsi="宋体" w:cs="宋体"/>
                <w:color w:val="000000"/>
                <w:kern w:val="0"/>
                <w:sz w:val="22"/>
              </w:rPr>
            </w:pPr>
            <w:r w:rsidRPr="004A1B1D">
              <w:rPr>
                <w:rFonts w:ascii="宋体" w:eastAsia="宋体" w:hAnsi="宋体" w:cs="宋体" w:hint="eastAsia"/>
                <w:color w:val="000000"/>
                <w:kern w:val="0"/>
                <w:sz w:val="22"/>
              </w:rPr>
              <w:t>其他产品</w:t>
            </w:r>
          </w:p>
        </w:tc>
      </w:tr>
    </w:tbl>
    <w:p w14:paraId="72FB8283" w14:textId="35CACC35" w:rsidR="005E325F" w:rsidRDefault="005E325F" w:rsidP="005E325F">
      <w:pPr>
        <w:ind w:firstLine="480"/>
      </w:pPr>
    </w:p>
    <w:p w14:paraId="783A563C" w14:textId="41A8DC59" w:rsidR="00536A03" w:rsidRDefault="00536A03" w:rsidP="00536A03">
      <w:pPr>
        <w:pStyle w:val="2"/>
        <w:numPr>
          <w:ilvl w:val="1"/>
          <w:numId w:val="1"/>
        </w:numPr>
        <w:ind w:firstLineChars="0"/>
      </w:pPr>
      <w:bookmarkStart w:id="56" w:name="_Toc44194183"/>
      <w:r>
        <w:rPr>
          <w:rFonts w:hint="eastAsia"/>
        </w:rPr>
        <w:t>币种</w:t>
      </w:r>
      <w:bookmarkEnd w:id="56"/>
    </w:p>
    <w:tbl>
      <w:tblPr>
        <w:tblW w:w="3551" w:type="dxa"/>
        <w:jc w:val="center"/>
        <w:tblLayout w:type="fixed"/>
        <w:tblLook w:val="0000" w:firstRow="0" w:lastRow="0" w:firstColumn="0" w:lastColumn="0" w:noHBand="0" w:noVBand="0"/>
      </w:tblPr>
      <w:tblGrid>
        <w:gridCol w:w="814"/>
        <w:gridCol w:w="2737"/>
      </w:tblGrid>
      <w:tr w:rsidR="004863ED" w:rsidRPr="002A1B65" w14:paraId="6336858B" w14:textId="77777777" w:rsidTr="004863ED">
        <w:trPr>
          <w:trHeight w:val="110"/>
          <w:jc w:val="center"/>
        </w:trPr>
        <w:tc>
          <w:tcPr>
            <w:tcW w:w="814" w:type="dxa"/>
            <w:tcBorders>
              <w:top w:val="single" w:sz="12" w:space="0" w:color="auto"/>
              <w:left w:val="single" w:sz="12" w:space="0" w:color="auto"/>
              <w:bottom w:val="single" w:sz="4" w:space="0" w:color="auto"/>
              <w:right w:val="single" w:sz="4" w:space="0" w:color="auto"/>
            </w:tcBorders>
            <w:shd w:val="clear" w:color="auto" w:fill="BFBFBF" w:themeFill="background1" w:themeFillShade="BF"/>
          </w:tcPr>
          <w:p w14:paraId="628A2581" w14:textId="77777777" w:rsidR="004863ED" w:rsidRPr="002A1B65" w:rsidRDefault="004863ED" w:rsidP="002A1B65">
            <w:pPr>
              <w:spacing w:line="240" w:lineRule="auto"/>
              <w:ind w:firstLineChars="0" w:firstLine="0"/>
              <w:jc w:val="center"/>
              <w:rPr>
                <w:rFonts w:ascii="宋体" w:eastAsia="宋体" w:hAnsi="宋体" w:cs="楷体"/>
                <w:b/>
                <w:bCs/>
                <w:color w:val="000000"/>
                <w:sz w:val="21"/>
                <w:szCs w:val="21"/>
              </w:rPr>
            </w:pPr>
            <w:r w:rsidRPr="002A1B65">
              <w:rPr>
                <w:rFonts w:ascii="宋体" w:eastAsia="宋体" w:hAnsi="宋体" w:cs="楷体" w:hint="eastAsia"/>
                <w:b/>
                <w:bCs/>
                <w:color w:val="000000"/>
                <w:sz w:val="21"/>
                <w:szCs w:val="21"/>
              </w:rPr>
              <w:t>序号</w:t>
            </w:r>
          </w:p>
        </w:tc>
        <w:tc>
          <w:tcPr>
            <w:tcW w:w="2737"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37A1DDF4" w14:textId="77777777" w:rsidR="004863ED" w:rsidRPr="002A1B65" w:rsidRDefault="004863ED" w:rsidP="002A1B65">
            <w:pPr>
              <w:spacing w:line="240" w:lineRule="auto"/>
              <w:ind w:firstLineChars="0"/>
              <w:jc w:val="center"/>
              <w:rPr>
                <w:rFonts w:ascii="宋体" w:eastAsia="宋体" w:hAnsi="宋体" w:cs="楷体"/>
                <w:b/>
                <w:bCs/>
                <w:color w:val="000000"/>
                <w:sz w:val="21"/>
                <w:szCs w:val="21"/>
              </w:rPr>
            </w:pPr>
            <w:r w:rsidRPr="002A1B65">
              <w:rPr>
                <w:rFonts w:ascii="宋体" w:eastAsia="宋体" w:hAnsi="宋体" w:cs="楷体" w:hint="eastAsia"/>
                <w:b/>
                <w:bCs/>
                <w:color w:val="000000"/>
                <w:sz w:val="21"/>
                <w:szCs w:val="21"/>
              </w:rPr>
              <w:t>中文名称</w:t>
            </w:r>
          </w:p>
        </w:tc>
      </w:tr>
      <w:tr w:rsidR="004863ED" w:rsidRPr="002A1B65" w14:paraId="0EAE016C" w14:textId="77777777" w:rsidTr="004863ED">
        <w:trPr>
          <w:trHeight w:val="110"/>
          <w:jc w:val="center"/>
        </w:trPr>
        <w:tc>
          <w:tcPr>
            <w:tcW w:w="814" w:type="dxa"/>
            <w:tcBorders>
              <w:top w:val="single" w:sz="4" w:space="0" w:color="auto"/>
              <w:left w:val="single" w:sz="12" w:space="0" w:color="auto"/>
              <w:bottom w:val="single" w:sz="4" w:space="0" w:color="auto"/>
              <w:right w:val="single" w:sz="4" w:space="0" w:color="auto"/>
            </w:tcBorders>
          </w:tcPr>
          <w:p w14:paraId="3DAE11EB" w14:textId="35F31EF4" w:rsidR="004863ED" w:rsidRPr="002A1B65" w:rsidRDefault="004863ED" w:rsidP="002A1B65">
            <w:pPr>
              <w:spacing w:line="240" w:lineRule="auto"/>
              <w:ind w:firstLineChars="0" w:firstLine="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01</w:t>
            </w:r>
          </w:p>
        </w:tc>
        <w:tc>
          <w:tcPr>
            <w:tcW w:w="2737" w:type="dxa"/>
            <w:tcBorders>
              <w:top w:val="single" w:sz="4" w:space="0" w:color="auto"/>
              <w:left w:val="single" w:sz="4" w:space="0" w:color="auto"/>
              <w:bottom w:val="single" w:sz="4" w:space="0" w:color="auto"/>
              <w:right w:val="single" w:sz="4" w:space="0" w:color="auto"/>
            </w:tcBorders>
          </w:tcPr>
          <w:p w14:paraId="3C551A48" w14:textId="385B5979" w:rsidR="004863ED" w:rsidRPr="002A1B65" w:rsidRDefault="004863ED" w:rsidP="002A1B65">
            <w:pPr>
              <w:spacing w:line="240" w:lineRule="auto"/>
              <w:ind w:firstLineChars="0" w:firstLine="36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人民币</w:t>
            </w:r>
          </w:p>
        </w:tc>
      </w:tr>
      <w:tr w:rsidR="004863ED" w:rsidRPr="002A1B65" w14:paraId="77CF2791" w14:textId="77777777" w:rsidTr="004863ED">
        <w:trPr>
          <w:trHeight w:val="110"/>
          <w:jc w:val="center"/>
        </w:trPr>
        <w:tc>
          <w:tcPr>
            <w:tcW w:w="814" w:type="dxa"/>
            <w:tcBorders>
              <w:top w:val="single" w:sz="4" w:space="0" w:color="auto"/>
              <w:left w:val="single" w:sz="12" w:space="0" w:color="auto"/>
              <w:bottom w:val="single" w:sz="4" w:space="0" w:color="auto"/>
              <w:right w:val="single" w:sz="4" w:space="0" w:color="auto"/>
            </w:tcBorders>
          </w:tcPr>
          <w:p w14:paraId="4479506B" w14:textId="3C524EA6" w:rsidR="004863ED" w:rsidRPr="002A1B65" w:rsidRDefault="004863ED" w:rsidP="002A1B65">
            <w:pPr>
              <w:spacing w:line="240" w:lineRule="auto"/>
              <w:ind w:firstLineChars="0" w:firstLine="0"/>
              <w:jc w:val="left"/>
              <w:rPr>
                <w:rFonts w:ascii="宋体" w:eastAsia="宋体" w:hAnsi="宋体" w:cs="仿宋"/>
                <w:color w:val="000000"/>
                <w:sz w:val="21"/>
                <w:szCs w:val="21"/>
              </w:rPr>
            </w:pPr>
            <w:r>
              <w:rPr>
                <w:rFonts w:ascii="宋体" w:eastAsia="宋体" w:hAnsi="宋体" w:cs="仿宋" w:hint="eastAsia"/>
                <w:color w:val="000000"/>
                <w:sz w:val="21"/>
                <w:szCs w:val="21"/>
              </w:rPr>
              <w:t>0</w:t>
            </w:r>
            <w:r w:rsidRPr="002A1B65">
              <w:rPr>
                <w:rFonts w:ascii="宋体" w:eastAsia="宋体" w:hAnsi="宋体" w:cs="仿宋" w:hint="eastAsia"/>
                <w:color w:val="000000"/>
                <w:sz w:val="21"/>
                <w:szCs w:val="21"/>
              </w:rPr>
              <w:t>2</w:t>
            </w:r>
          </w:p>
        </w:tc>
        <w:tc>
          <w:tcPr>
            <w:tcW w:w="2737" w:type="dxa"/>
            <w:tcBorders>
              <w:top w:val="single" w:sz="4" w:space="0" w:color="auto"/>
              <w:left w:val="single" w:sz="4" w:space="0" w:color="auto"/>
              <w:bottom w:val="single" w:sz="4" w:space="0" w:color="auto"/>
              <w:right w:val="single" w:sz="4" w:space="0" w:color="auto"/>
            </w:tcBorders>
          </w:tcPr>
          <w:p w14:paraId="43312E64" w14:textId="07B2EC95" w:rsidR="004863ED" w:rsidRPr="002A1B65" w:rsidRDefault="004863ED" w:rsidP="002A1B65">
            <w:pPr>
              <w:spacing w:line="240" w:lineRule="auto"/>
              <w:ind w:firstLineChars="0" w:firstLine="36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美元</w:t>
            </w:r>
          </w:p>
        </w:tc>
      </w:tr>
      <w:tr w:rsidR="004863ED" w:rsidRPr="002A1B65" w14:paraId="663BEEC3" w14:textId="77777777" w:rsidTr="004863ED">
        <w:trPr>
          <w:trHeight w:val="110"/>
          <w:jc w:val="center"/>
        </w:trPr>
        <w:tc>
          <w:tcPr>
            <w:tcW w:w="814" w:type="dxa"/>
            <w:tcBorders>
              <w:top w:val="single" w:sz="4" w:space="0" w:color="auto"/>
              <w:left w:val="single" w:sz="12" w:space="0" w:color="auto"/>
              <w:bottom w:val="single" w:sz="4" w:space="0" w:color="auto"/>
              <w:right w:val="single" w:sz="4" w:space="0" w:color="auto"/>
            </w:tcBorders>
          </w:tcPr>
          <w:p w14:paraId="612DE0A2" w14:textId="762AD6C9" w:rsidR="004863ED" w:rsidRPr="002A1B65" w:rsidRDefault="004863ED" w:rsidP="002A1B65">
            <w:pPr>
              <w:spacing w:line="240" w:lineRule="auto"/>
              <w:ind w:firstLineChars="0" w:firstLine="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03</w:t>
            </w:r>
          </w:p>
        </w:tc>
        <w:tc>
          <w:tcPr>
            <w:tcW w:w="2737" w:type="dxa"/>
            <w:tcBorders>
              <w:top w:val="single" w:sz="4" w:space="0" w:color="auto"/>
              <w:left w:val="single" w:sz="4" w:space="0" w:color="auto"/>
              <w:bottom w:val="single" w:sz="4" w:space="0" w:color="auto"/>
              <w:right w:val="single" w:sz="4" w:space="0" w:color="auto"/>
            </w:tcBorders>
          </w:tcPr>
          <w:p w14:paraId="4636130F" w14:textId="647EC1DF" w:rsidR="004863ED" w:rsidRPr="002A1B65" w:rsidRDefault="004863ED" w:rsidP="004863ED">
            <w:pPr>
              <w:spacing w:line="240" w:lineRule="auto"/>
              <w:ind w:firstLineChars="150" w:firstLine="330"/>
              <w:jc w:val="left"/>
              <w:rPr>
                <w:rFonts w:ascii="宋体" w:eastAsia="宋体" w:hAnsi="宋体" w:cs="仿宋"/>
                <w:color w:val="000000"/>
                <w:sz w:val="21"/>
                <w:szCs w:val="21"/>
              </w:rPr>
            </w:pPr>
            <w:r>
              <w:rPr>
                <w:rFonts w:ascii="等线" w:eastAsia="等线" w:hAnsi="等线" w:cs="宋体" w:hint="eastAsia"/>
                <w:color w:val="000000"/>
                <w:kern w:val="0"/>
                <w:sz w:val="22"/>
              </w:rPr>
              <w:t>港元</w:t>
            </w:r>
          </w:p>
        </w:tc>
      </w:tr>
      <w:tr w:rsidR="004863ED" w:rsidRPr="002A1B65" w14:paraId="0EB32836" w14:textId="77777777" w:rsidTr="004863ED">
        <w:trPr>
          <w:trHeight w:val="110"/>
          <w:jc w:val="center"/>
        </w:trPr>
        <w:tc>
          <w:tcPr>
            <w:tcW w:w="814" w:type="dxa"/>
            <w:tcBorders>
              <w:top w:val="single" w:sz="4" w:space="0" w:color="auto"/>
              <w:left w:val="single" w:sz="12" w:space="0" w:color="auto"/>
              <w:bottom w:val="single" w:sz="4" w:space="0" w:color="auto"/>
              <w:right w:val="single" w:sz="4" w:space="0" w:color="auto"/>
            </w:tcBorders>
          </w:tcPr>
          <w:p w14:paraId="24438E3A" w14:textId="6DE074BB" w:rsidR="004863ED" w:rsidRPr="002A1B65" w:rsidRDefault="004863ED" w:rsidP="002A1B65">
            <w:pPr>
              <w:spacing w:line="240" w:lineRule="auto"/>
              <w:ind w:firstLineChars="0" w:firstLine="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04</w:t>
            </w:r>
          </w:p>
        </w:tc>
        <w:tc>
          <w:tcPr>
            <w:tcW w:w="2737" w:type="dxa"/>
            <w:tcBorders>
              <w:top w:val="single" w:sz="4" w:space="0" w:color="auto"/>
              <w:left w:val="single" w:sz="4" w:space="0" w:color="auto"/>
              <w:bottom w:val="single" w:sz="4" w:space="0" w:color="auto"/>
              <w:right w:val="single" w:sz="4" w:space="0" w:color="auto"/>
            </w:tcBorders>
          </w:tcPr>
          <w:p w14:paraId="6AEFEF66" w14:textId="4A543E90" w:rsidR="004863ED" w:rsidRPr="002A1B65" w:rsidRDefault="004863ED" w:rsidP="002A1B65">
            <w:pPr>
              <w:spacing w:line="240" w:lineRule="auto"/>
              <w:ind w:firstLineChars="0" w:firstLine="36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欧元</w:t>
            </w:r>
          </w:p>
        </w:tc>
      </w:tr>
      <w:tr w:rsidR="004863ED" w:rsidRPr="002A1B65" w14:paraId="0A8F02A2" w14:textId="77777777" w:rsidTr="004863ED">
        <w:trPr>
          <w:trHeight w:val="110"/>
          <w:jc w:val="center"/>
        </w:trPr>
        <w:tc>
          <w:tcPr>
            <w:tcW w:w="814" w:type="dxa"/>
            <w:tcBorders>
              <w:top w:val="single" w:sz="4" w:space="0" w:color="auto"/>
              <w:left w:val="single" w:sz="12" w:space="0" w:color="auto"/>
              <w:bottom w:val="single" w:sz="4" w:space="0" w:color="auto"/>
              <w:right w:val="single" w:sz="4" w:space="0" w:color="auto"/>
            </w:tcBorders>
          </w:tcPr>
          <w:p w14:paraId="0A1A5CEA" w14:textId="56EB1947" w:rsidR="004863ED" w:rsidRPr="002A1B65" w:rsidRDefault="004863ED" w:rsidP="002A1B65">
            <w:pPr>
              <w:spacing w:line="240" w:lineRule="auto"/>
              <w:ind w:firstLineChars="0" w:firstLine="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05</w:t>
            </w:r>
          </w:p>
        </w:tc>
        <w:tc>
          <w:tcPr>
            <w:tcW w:w="2737" w:type="dxa"/>
            <w:tcBorders>
              <w:top w:val="single" w:sz="4" w:space="0" w:color="auto"/>
              <w:left w:val="single" w:sz="4" w:space="0" w:color="auto"/>
              <w:bottom w:val="single" w:sz="4" w:space="0" w:color="auto"/>
              <w:right w:val="single" w:sz="4" w:space="0" w:color="auto"/>
            </w:tcBorders>
          </w:tcPr>
          <w:p w14:paraId="18C8B266" w14:textId="55F529D1" w:rsidR="004863ED" w:rsidRPr="002A1B65" w:rsidRDefault="004863ED" w:rsidP="002A1B65">
            <w:pPr>
              <w:spacing w:line="240" w:lineRule="auto"/>
              <w:ind w:firstLineChars="0" w:firstLine="36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日元</w:t>
            </w:r>
          </w:p>
        </w:tc>
      </w:tr>
      <w:tr w:rsidR="004863ED" w:rsidRPr="002A1B65" w14:paraId="53D0C9AC" w14:textId="77777777" w:rsidTr="004863ED">
        <w:trPr>
          <w:trHeight w:val="110"/>
          <w:jc w:val="center"/>
        </w:trPr>
        <w:tc>
          <w:tcPr>
            <w:tcW w:w="814" w:type="dxa"/>
            <w:tcBorders>
              <w:top w:val="single" w:sz="4" w:space="0" w:color="auto"/>
              <w:left w:val="single" w:sz="12" w:space="0" w:color="auto"/>
              <w:bottom w:val="single" w:sz="4" w:space="0" w:color="auto"/>
              <w:right w:val="single" w:sz="4" w:space="0" w:color="auto"/>
            </w:tcBorders>
          </w:tcPr>
          <w:p w14:paraId="2B64BEF8" w14:textId="14358FA3" w:rsidR="004863ED" w:rsidRPr="002A1B65" w:rsidRDefault="004863ED" w:rsidP="002A1B65">
            <w:pPr>
              <w:spacing w:line="240" w:lineRule="auto"/>
              <w:ind w:firstLineChars="0" w:firstLine="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0</w:t>
            </w:r>
            <w:r w:rsidRPr="002A1B65">
              <w:rPr>
                <w:rFonts w:ascii="宋体" w:eastAsia="宋体" w:hAnsi="宋体" w:cs="仿宋"/>
                <w:color w:val="000000"/>
                <w:sz w:val="21"/>
                <w:szCs w:val="21"/>
              </w:rPr>
              <w:t>6</w:t>
            </w:r>
          </w:p>
        </w:tc>
        <w:tc>
          <w:tcPr>
            <w:tcW w:w="2737" w:type="dxa"/>
            <w:tcBorders>
              <w:top w:val="single" w:sz="4" w:space="0" w:color="auto"/>
              <w:left w:val="single" w:sz="4" w:space="0" w:color="auto"/>
              <w:bottom w:val="single" w:sz="4" w:space="0" w:color="auto"/>
              <w:right w:val="single" w:sz="4" w:space="0" w:color="auto"/>
            </w:tcBorders>
          </w:tcPr>
          <w:p w14:paraId="1AC2E34E" w14:textId="74A3D36D" w:rsidR="004863ED" w:rsidRPr="002A1B65" w:rsidRDefault="004863ED" w:rsidP="002A1B65">
            <w:pPr>
              <w:spacing w:line="240" w:lineRule="auto"/>
              <w:ind w:firstLineChars="0" w:firstLine="36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英镑</w:t>
            </w:r>
          </w:p>
        </w:tc>
      </w:tr>
      <w:tr w:rsidR="004863ED" w:rsidRPr="002A1B65" w14:paraId="3FE3AD33" w14:textId="77777777" w:rsidTr="004863ED">
        <w:trPr>
          <w:trHeight w:val="110"/>
          <w:jc w:val="center"/>
        </w:trPr>
        <w:tc>
          <w:tcPr>
            <w:tcW w:w="814" w:type="dxa"/>
            <w:tcBorders>
              <w:top w:val="single" w:sz="4" w:space="0" w:color="auto"/>
              <w:left w:val="single" w:sz="12" w:space="0" w:color="auto"/>
              <w:bottom w:val="single" w:sz="4" w:space="0" w:color="auto"/>
              <w:right w:val="single" w:sz="4" w:space="0" w:color="auto"/>
            </w:tcBorders>
          </w:tcPr>
          <w:p w14:paraId="0BD5B37D" w14:textId="1703BC72" w:rsidR="004863ED" w:rsidRPr="002A1B65" w:rsidRDefault="004863ED" w:rsidP="002A1B65">
            <w:pPr>
              <w:spacing w:line="240" w:lineRule="auto"/>
              <w:ind w:firstLineChars="0" w:firstLine="0"/>
              <w:jc w:val="left"/>
              <w:rPr>
                <w:rFonts w:ascii="宋体" w:eastAsia="宋体" w:hAnsi="宋体" w:cs="仿宋"/>
                <w:color w:val="000000"/>
                <w:sz w:val="21"/>
                <w:szCs w:val="21"/>
              </w:rPr>
            </w:pPr>
            <w:r>
              <w:rPr>
                <w:rFonts w:ascii="宋体" w:eastAsia="宋体" w:hAnsi="宋体" w:cs="仿宋"/>
                <w:color w:val="000000"/>
                <w:sz w:val="21"/>
                <w:szCs w:val="21"/>
              </w:rPr>
              <w:t>99</w:t>
            </w:r>
          </w:p>
        </w:tc>
        <w:tc>
          <w:tcPr>
            <w:tcW w:w="2737" w:type="dxa"/>
            <w:tcBorders>
              <w:top w:val="single" w:sz="4" w:space="0" w:color="auto"/>
              <w:left w:val="single" w:sz="4" w:space="0" w:color="auto"/>
              <w:bottom w:val="single" w:sz="4" w:space="0" w:color="auto"/>
              <w:right w:val="single" w:sz="4" w:space="0" w:color="auto"/>
            </w:tcBorders>
          </w:tcPr>
          <w:p w14:paraId="3D8ACF61" w14:textId="77777777" w:rsidR="004863ED" w:rsidRPr="002A1B65" w:rsidRDefault="004863ED" w:rsidP="002A1B65">
            <w:pPr>
              <w:spacing w:line="240" w:lineRule="auto"/>
              <w:ind w:firstLineChars="0" w:firstLine="360"/>
              <w:jc w:val="left"/>
              <w:rPr>
                <w:rFonts w:ascii="宋体" w:eastAsia="宋体" w:hAnsi="宋体" w:cs="仿宋"/>
                <w:color w:val="000000"/>
                <w:sz w:val="21"/>
                <w:szCs w:val="21"/>
              </w:rPr>
            </w:pPr>
            <w:r w:rsidRPr="002A1B65">
              <w:rPr>
                <w:rFonts w:ascii="宋体" w:eastAsia="宋体" w:hAnsi="宋体" w:cs="仿宋" w:hint="eastAsia"/>
                <w:color w:val="000000"/>
                <w:sz w:val="21"/>
                <w:szCs w:val="21"/>
              </w:rPr>
              <w:t>其他</w:t>
            </w:r>
          </w:p>
        </w:tc>
      </w:tr>
    </w:tbl>
    <w:p w14:paraId="061A1369" w14:textId="64B0AE61" w:rsidR="002A1B65" w:rsidRDefault="002A1B65" w:rsidP="002A1B65">
      <w:pPr>
        <w:ind w:firstLine="480"/>
      </w:pPr>
    </w:p>
    <w:p w14:paraId="47A23D79" w14:textId="5097815D" w:rsidR="00536A03" w:rsidRDefault="00536A03" w:rsidP="00536A03">
      <w:pPr>
        <w:pStyle w:val="2"/>
        <w:numPr>
          <w:ilvl w:val="1"/>
          <w:numId w:val="1"/>
        </w:numPr>
        <w:ind w:firstLineChars="0"/>
      </w:pPr>
      <w:bookmarkStart w:id="57" w:name="_Toc44194184"/>
      <w:r>
        <w:rPr>
          <w:rFonts w:hint="eastAsia"/>
        </w:rPr>
        <w:t>单位</w:t>
      </w:r>
      <w:bookmarkEnd w:id="57"/>
    </w:p>
    <w:p w14:paraId="70E59016" w14:textId="5D185C22" w:rsidR="00536A03" w:rsidRPr="00536A03" w:rsidRDefault="002A1B65" w:rsidP="00536A03">
      <w:pPr>
        <w:ind w:firstLine="480"/>
      </w:pPr>
      <w:r>
        <w:rPr>
          <w:rFonts w:hint="eastAsia"/>
        </w:rPr>
        <w:t>说明：</w:t>
      </w:r>
      <w:r w:rsidRPr="002A1B65">
        <w:rPr>
          <w:rFonts w:hint="eastAsia"/>
        </w:rPr>
        <w:t xml:space="preserve">01 </w:t>
      </w:r>
      <w:r w:rsidRPr="002A1B65">
        <w:rPr>
          <w:rFonts w:hint="eastAsia"/>
        </w:rPr>
        <w:t>克</w:t>
      </w:r>
      <w:r w:rsidRPr="002A1B65">
        <w:rPr>
          <w:rFonts w:hint="eastAsia"/>
        </w:rPr>
        <w:t xml:space="preserve">/02 </w:t>
      </w:r>
      <w:r w:rsidRPr="002A1B65">
        <w:rPr>
          <w:rFonts w:hint="eastAsia"/>
        </w:rPr>
        <w:t>千克</w:t>
      </w:r>
      <w:r w:rsidRPr="002A1B65">
        <w:rPr>
          <w:rFonts w:hint="eastAsia"/>
        </w:rPr>
        <w:t xml:space="preserve">/03 </w:t>
      </w:r>
      <w:r w:rsidRPr="002A1B65">
        <w:rPr>
          <w:rFonts w:hint="eastAsia"/>
        </w:rPr>
        <w:t>盎司</w:t>
      </w:r>
      <w:r w:rsidRPr="002A1B65">
        <w:rPr>
          <w:rFonts w:hint="eastAsia"/>
        </w:rPr>
        <w:t xml:space="preserve">/04 </w:t>
      </w:r>
      <w:r w:rsidRPr="002A1B65">
        <w:rPr>
          <w:rFonts w:hint="eastAsia"/>
        </w:rPr>
        <w:t>手</w:t>
      </w:r>
      <w:r w:rsidRPr="002A1B65">
        <w:rPr>
          <w:rFonts w:hint="eastAsia"/>
        </w:rPr>
        <w:t xml:space="preserve">/05 </w:t>
      </w:r>
      <w:r w:rsidRPr="002A1B65">
        <w:rPr>
          <w:rFonts w:hint="eastAsia"/>
        </w:rPr>
        <w:t>份额</w:t>
      </w:r>
      <w:r w:rsidRPr="002A1B65">
        <w:rPr>
          <w:rFonts w:hint="eastAsia"/>
        </w:rPr>
        <w:t xml:space="preserve">/06 </w:t>
      </w:r>
      <w:r w:rsidRPr="002A1B65">
        <w:rPr>
          <w:rFonts w:hint="eastAsia"/>
        </w:rPr>
        <w:t>币种</w:t>
      </w:r>
      <w:r w:rsidRPr="002A1B65">
        <w:rPr>
          <w:rFonts w:hint="eastAsia"/>
        </w:rPr>
        <w:t xml:space="preserve">/99 </w:t>
      </w:r>
      <w:r w:rsidRPr="002A1B65">
        <w:rPr>
          <w:rFonts w:hint="eastAsia"/>
        </w:rPr>
        <w:t>其他，如选择“</w:t>
      </w:r>
      <w:r w:rsidRPr="002A1B65">
        <w:rPr>
          <w:rFonts w:hint="eastAsia"/>
        </w:rPr>
        <w:t xml:space="preserve">06 </w:t>
      </w:r>
      <w:r w:rsidRPr="002A1B65">
        <w:rPr>
          <w:rFonts w:hint="eastAsia"/>
        </w:rPr>
        <w:t>币种”，则该要素与“币种”保持一致即可，为计量投资标的标准量的名称</w:t>
      </w:r>
      <w:r>
        <w:rPr>
          <w:rFonts w:hint="eastAsia"/>
        </w:rPr>
        <w:t>。</w:t>
      </w:r>
    </w:p>
    <w:sectPr w:rsidR="00536A03" w:rsidRPr="00536A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D15A6" w14:textId="77777777" w:rsidR="003B5867" w:rsidRDefault="003B5867" w:rsidP="00B40B13">
      <w:pPr>
        <w:spacing w:line="240" w:lineRule="auto"/>
        <w:ind w:firstLine="480"/>
      </w:pPr>
      <w:r>
        <w:separator/>
      </w:r>
    </w:p>
  </w:endnote>
  <w:endnote w:type="continuationSeparator" w:id="0">
    <w:p w14:paraId="70086D34" w14:textId="77777777" w:rsidR="003B5867" w:rsidRDefault="003B5867" w:rsidP="00B40B1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830F" w14:textId="77777777" w:rsidR="003B5867" w:rsidRDefault="003B5867" w:rsidP="004C313D">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B383" w14:textId="77777777" w:rsidR="003B5867" w:rsidRDefault="003B5867" w:rsidP="00D40A70">
    <w:pPr>
      <w:pStyle w:val="a5"/>
      <w:ind w:firstLine="360"/>
      <w:jc w:val="right"/>
    </w:pPr>
  </w:p>
  <w:p w14:paraId="414EA439" w14:textId="77777777" w:rsidR="003B5867" w:rsidRDefault="003B5867" w:rsidP="004C313D">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23CB" w14:textId="77777777" w:rsidR="003B5867" w:rsidRDefault="003B5867" w:rsidP="004C313D">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67422"/>
      <w:docPartObj>
        <w:docPartGallery w:val="Page Numbers (Bottom of Page)"/>
        <w:docPartUnique/>
      </w:docPartObj>
    </w:sdtPr>
    <w:sdtEndPr/>
    <w:sdtContent>
      <w:sdt>
        <w:sdtPr>
          <w:id w:val="-1193687901"/>
          <w:docPartObj>
            <w:docPartGallery w:val="Page Numbers (Top of Page)"/>
            <w:docPartUnique/>
          </w:docPartObj>
        </w:sdtPr>
        <w:sdtEndPr/>
        <w:sdtContent>
          <w:p w14:paraId="100D79BC" w14:textId="26EEBC55" w:rsidR="003B5867" w:rsidRDefault="003B5867" w:rsidP="009C0F7C">
            <w:pPr>
              <w:pStyle w:val="a5"/>
              <w:ind w:firstLine="360"/>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83129D">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3129D">
              <w:rPr>
                <w:b/>
                <w:bCs/>
                <w:noProof/>
              </w:rPr>
              <w:t>13</w:t>
            </w:r>
            <w:r>
              <w:rPr>
                <w:b/>
                <w:bCs/>
                <w:sz w:val="24"/>
                <w:szCs w:val="24"/>
              </w:rPr>
              <w:fldChar w:fldCharType="end"/>
            </w:r>
          </w:p>
        </w:sdtContent>
      </w:sdt>
    </w:sdtContent>
  </w:sdt>
  <w:p w14:paraId="7003E614" w14:textId="77777777" w:rsidR="003B5867" w:rsidRDefault="003B5867" w:rsidP="004C313D">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0931C" w14:textId="77777777" w:rsidR="003B5867" w:rsidRDefault="003B5867" w:rsidP="00B40B13">
      <w:pPr>
        <w:spacing w:line="240" w:lineRule="auto"/>
        <w:ind w:firstLine="480"/>
      </w:pPr>
      <w:r>
        <w:separator/>
      </w:r>
    </w:p>
  </w:footnote>
  <w:footnote w:type="continuationSeparator" w:id="0">
    <w:p w14:paraId="7AFF03B0" w14:textId="77777777" w:rsidR="003B5867" w:rsidRDefault="003B5867" w:rsidP="00B40B1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CBCA" w14:textId="77777777" w:rsidR="003B5867" w:rsidRDefault="003B5867" w:rsidP="004C313D">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F8E7" w14:textId="57DEF0D3" w:rsidR="003B5867" w:rsidRDefault="003B5867" w:rsidP="004C313D">
    <w:pPr>
      <w:pStyle w:val="a3"/>
      <w:ind w:firstLine="360"/>
    </w:pPr>
    <w:r w:rsidRPr="003F223F">
      <w:rPr>
        <w:rFonts w:hint="eastAsia"/>
      </w:rPr>
      <w:t>黄金资产管理产品登记托管系统数据文件接口规范</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77AC" w14:textId="77777777" w:rsidR="003B5867" w:rsidRDefault="003B5867" w:rsidP="004C313D">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D9B"/>
    <w:multiLevelType w:val="hybridMultilevel"/>
    <w:tmpl w:val="F434F5A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F90CA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1AA5640"/>
    <w:multiLevelType w:val="hybridMultilevel"/>
    <w:tmpl w:val="9B1ABE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A6B237E"/>
    <w:multiLevelType w:val="hybridMultilevel"/>
    <w:tmpl w:val="9B1ABE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1287AC8"/>
    <w:multiLevelType w:val="hybridMultilevel"/>
    <w:tmpl w:val="9B1ABE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DE46120"/>
    <w:multiLevelType w:val="hybridMultilevel"/>
    <w:tmpl w:val="9EB05036"/>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5E7B45"/>
    <w:multiLevelType w:val="hybridMultilevel"/>
    <w:tmpl w:val="9B1ABE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5853D39"/>
    <w:multiLevelType w:val="hybridMultilevel"/>
    <w:tmpl w:val="0D18B762"/>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AA4420"/>
    <w:multiLevelType w:val="hybridMultilevel"/>
    <w:tmpl w:val="F434F5A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633420C"/>
    <w:multiLevelType w:val="hybridMultilevel"/>
    <w:tmpl w:val="8E442AFE"/>
    <w:lvl w:ilvl="0" w:tplc="2E249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104EDE"/>
    <w:multiLevelType w:val="hybridMultilevel"/>
    <w:tmpl w:val="9E2A27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9"/>
  </w:num>
  <w:num w:numId="3">
    <w:abstractNumId w:val="0"/>
  </w:num>
  <w:num w:numId="4">
    <w:abstractNumId w:val="8"/>
  </w:num>
  <w:num w:numId="5">
    <w:abstractNumId w:val="7"/>
  </w:num>
  <w:num w:numId="6">
    <w:abstractNumId w:val="5"/>
  </w:num>
  <w:num w:numId="7">
    <w:abstractNumId w:val="3"/>
  </w:num>
  <w:num w:numId="8">
    <w:abstractNumId w:val="4"/>
  </w:num>
  <w:num w:numId="9">
    <w:abstractNumId w:val="6"/>
  </w:num>
  <w:num w:numId="10">
    <w:abstractNumId w:val="2"/>
  </w:num>
  <w:num w:numId="11">
    <w:abstractNumId w:val="10"/>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赵邵融">
    <w15:presenceInfo w15:providerId="None" w15:userId="赵邵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trackRevisions/>
  <w:doNotTrackFormatting/>
  <w:defaultTabStop w:val="420"/>
  <w:drawingGridVerticalSpacing w:val="156"/>
  <w:displayHorizontalDrawingGridEvery w:val="0"/>
  <w:displayVerticalDrawingGridEvery w:val="2"/>
  <w:characterSpacingControl w:val="compressPunctuation"/>
  <w:hdrShapeDefaults>
    <o:shapedefaults v:ext="edit" spidmax="192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4"/>
    <w:rsid w:val="00001BF3"/>
    <w:rsid w:val="0000241C"/>
    <w:rsid w:val="00002AEC"/>
    <w:rsid w:val="000037F8"/>
    <w:rsid w:val="000042D6"/>
    <w:rsid w:val="00004320"/>
    <w:rsid w:val="00005F92"/>
    <w:rsid w:val="000063C6"/>
    <w:rsid w:val="000079A6"/>
    <w:rsid w:val="00007B76"/>
    <w:rsid w:val="00011B88"/>
    <w:rsid w:val="00011BD0"/>
    <w:rsid w:val="00012BE1"/>
    <w:rsid w:val="00013415"/>
    <w:rsid w:val="00014C63"/>
    <w:rsid w:val="00014C93"/>
    <w:rsid w:val="0001511C"/>
    <w:rsid w:val="000166DF"/>
    <w:rsid w:val="000167A5"/>
    <w:rsid w:val="00020CC0"/>
    <w:rsid w:val="00020EE7"/>
    <w:rsid w:val="00021C8C"/>
    <w:rsid w:val="00022A41"/>
    <w:rsid w:val="00022FA1"/>
    <w:rsid w:val="000232AD"/>
    <w:rsid w:val="000234D7"/>
    <w:rsid w:val="000242CE"/>
    <w:rsid w:val="000247CB"/>
    <w:rsid w:val="0002552A"/>
    <w:rsid w:val="00027852"/>
    <w:rsid w:val="00030A38"/>
    <w:rsid w:val="00030A91"/>
    <w:rsid w:val="00031F91"/>
    <w:rsid w:val="0003205E"/>
    <w:rsid w:val="00033197"/>
    <w:rsid w:val="00033D25"/>
    <w:rsid w:val="00034287"/>
    <w:rsid w:val="00034DA4"/>
    <w:rsid w:val="00034ED9"/>
    <w:rsid w:val="00035B0F"/>
    <w:rsid w:val="000364B6"/>
    <w:rsid w:val="00036DF2"/>
    <w:rsid w:val="000379CD"/>
    <w:rsid w:val="00037F40"/>
    <w:rsid w:val="000400E9"/>
    <w:rsid w:val="00040574"/>
    <w:rsid w:val="00040DB5"/>
    <w:rsid w:val="00040DFE"/>
    <w:rsid w:val="00040E29"/>
    <w:rsid w:val="000412D8"/>
    <w:rsid w:val="00041315"/>
    <w:rsid w:val="00041729"/>
    <w:rsid w:val="00041D90"/>
    <w:rsid w:val="0004206E"/>
    <w:rsid w:val="0004225C"/>
    <w:rsid w:val="000426F3"/>
    <w:rsid w:val="000431D4"/>
    <w:rsid w:val="000433F9"/>
    <w:rsid w:val="0004398E"/>
    <w:rsid w:val="0004406F"/>
    <w:rsid w:val="000454F1"/>
    <w:rsid w:val="00045BBA"/>
    <w:rsid w:val="000461B1"/>
    <w:rsid w:val="000467A8"/>
    <w:rsid w:val="00046A79"/>
    <w:rsid w:val="000500DF"/>
    <w:rsid w:val="000505ED"/>
    <w:rsid w:val="00050677"/>
    <w:rsid w:val="0005079A"/>
    <w:rsid w:val="00050B2F"/>
    <w:rsid w:val="00050CF6"/>
    <w:rsid w:val="00051C6E"/>
    <w:rsid w:val="00052226"/>
    <w:rsid w:val="00052B9F"/>
    <w:rsid w:val="00056DEC"/>
    <w:rsid w:val="00057149"/>
    <w:rsid w:val="00057EDB"/>
    <w:rsid w:val="0006162A"/>
    <w:rsid w:val="00061FA9"/>
    <w:rsid w:val="00063586"/>
    <w:rsid w:val="00063605"/>
    <w:rsid w:val="00065954"/>
    <w:rsid w:val="0006768E"/>
    <w:rsid w:val="0007080F"/>
    <w:rsid w:val="00070B1D"/>
    <w:rsid w:val="00072EDB"/>
    <w:rsid w:val="00075824"/>
    <w:rsid w:val="00075DDF"/>
    <w:rsid w:val="00075F1D"/>
    <w:rsid w:val="00076A5C"/>
    <w:rsid w:val="000771AC"/>
    <w:rsid w:val="00077CCE"/>
    <w:rsid w:val="0008047D"/>
    <w:rsid w:val="00080AF2"/>
    <w:rsid w:val="00080B46"/>
    <w:rsid w:val="00080E5B"/>
    <w:rsid w:val="00082748"/>
    <w:rsid w:val="000829EF"/>
    <w:rsid w:val="00084A6C"/>
    <w:rsid w:val="00086D01"/>
    <w:rsid w:val="00086D57"/>
    <w:rsid w:val="000870E7"/>
    <w:rsid w:val="00087FF8"/>
    <w:rsid w:val="000902C2"/>
    <w:rsid w:val="00090CBA"/>
    <w:rsid w:val="00092392"/>
    <w:rsid w:val="000925EA"/>
    <w:rsid w:val="00093C1E"/>
    <w:rsid w:val="000940F3"/>
    <w:rsid w:val="0009534C"/>
    <w:rsid w:val="000954E2"/>
    <w:rsid w:val="00095975"/>
    <w:rsid w:val="00095BCA"/>
    <w:rsid w:val="00097907"/>
    <w:rsid w:val="000A1C2F"/>
    <w:rsid w:val="000A1F17"/>
    <w:rsid w:val="000A2249"/>
    <w:rsid w:val="000A2542"/>
    <w:rsid w:val="000A346E"/>
    <w:rsid w:val="000A3B2A"/>
    <w:rsid w:val="000A418F"/>
    <w:rsid w:val="000A4AFE"/>
    <w:rsid w:val="000A50EB"/>
    <w:rsid w:val="000B0F4E"/>
    <w:rsid w:val="000B12FC"/>
    <w:rsid w:val="000B1A4F"/>
    <w:rsid w:val="000B23EA"/>
    <w:rsid w:val="000B4500"/>
    <w:rsid w:val="000B4541"/>
    <w:rsid w:val="000B4A40"/>
    <w:rsid w:val="000B67FC"/>
    <w:rsid w:val="000B7004"/>
    <w:rsid w:val="000B7830"/>
    <w:rsid w:val="000B78E4"/>
    <w:rsid w:val="000C0760"/>
    <w:rsid w:val="000C0A1A"/>
    <w:rsid w:val="000C1F7B"/>
    <w:rsid w:val="000C2D89"/>
    <w:rsid w:val="000C3000"/>
    <w:rsid w:val="000C370B"/>
    <w:rsid w:val="000C4E68"/>
    <w:rsid w:val="000C5A8F"/>
    <w:rsid w:val="000C5B99"/>
    <w:rsid w:val="000C6B03"/>
    <w:rsid w:val="000C6ECE"/>
    <w:rsid w:val="000C7B5F"/>
    <w:rsid w:val="000D02DE"/>
    <w:rsid w:val="000D03B1"/>
    <w:rsid w:val="000D1C90"/>
    <w:rsid w:val="000D4979"/>
    <w:rsid w:val="000D5667"/>
    <w:rsid w:val="000D6041"/>
    <w:rsid w:val="000D67A0"/>
    <w:rsid w:val="000D694C"/>
    <w:rsid w:val="000D7691"/>
    <w:rsid w:val="000E0078"/>
    <w:rsid w:val="000E18EC"/>
    <w:rsid w:val="000E1F48"/>
    <w:rsid w:val="000E35DA"/>
    <w:rsid w:val="000E3A76"/>
    <w:rsid w:val="000E4026"/>
    <w:rsid w:val="000E4700"/>
    <w:rsid w:val="000E59D0"/>
    <w:rsid w:val="000E5B73"/>
    <w:rsid w:val="000E5F75"/>
    <w:rsid w:val="000E629C"/>
    <w:rsid w:val="000E66CE"/>
    <w:rsid w:val="000E6D33"/>
    <w:rsid w:val="000E7446"/>
    <w:rsid w:val="000F017B"/>
    <w:rsid w:val="000F1968"/>
    <w:rsid w:val="000F1C0B"/>
    <w:rsid w:val="000F20B2"/>
    <w:rsid w:val="000F27E0"/>
    <w:rsid w:val="000F331E"/>
    <w:rsid w:val="000F3AAC"/>
    <w:rsid w:val="000F5A7A"/>
    <w:rsid w:val="000F6C03"/>
    <w:rsid w:val="000F7080"/>
    <w:rsid w:val="00100C42"/>
    <w:rsid w:val="00100D3D"/>
    <w:rsid w:val="00101C22"/>
    <w:rsid w:val="00101D99"/>
    <w:rsid w:val="00102FEC"/>
    <w:rsid w:val="001031CB"/>
    <w:rsid w:val="00104AFE"/>
    <w:rsid w:val="00107B12"/>
    <w:rsid w:val="00107BBC"/>
    <w:rsid w:val="001103E1"/>
    <w:rsid w:val="001109D4"/>
    <w:rsid w:val="00110E4E"/>
    <w:rsid w:val="0011131D"/>
    <w:rsid w:val="001117AC"/>
    <w:rsid w:val="00111F7B"/>
    <w:rsid w:val="001125A7"/>
    <w:rsid w:val="00114001"/>
    <w:rsid w:val="001148F6"/>
    <w:rsid w:val="001149BC"/>
    <w:rsid w:val="00115634"/>
    <w:rsid w:val="001157E1"/>
    <w:rsid w:val="00116439"/>
    <w:rsid w:val="00117EAF"/>
    <w:rsid w:val="00120EDF"/>
    <w:rsid w:val="001210D0"/>
    <w:rsid w:val="00121735"/>
    <w:rsid w:val="0012267F"/>
    <w:rsid w:val="001227FF"/>
    <w:rsid w:val="00122BC6"/>
    <w:rsid w:val="0012374B"/>
    <w:rsid w:val="00124B73"/>
    <w:rsid w:val="0012537C"/>
    <w:rsid w:val="001269AC"/>
    <w:rsid w:val="00126F3B"/>
    <w:rsid w:val="00130E57"/>
    <w:rsid w:val="00131A84"/>
    <w:rsid w:val="00132932"/>
    <w:rsid w:val="00133769"/>
    <w:rsid w:val="0013433D"/>
    <w:rsid w:val="00134458"/>
    <w:rsid w:val="00135249"/>
    <w:rsid w:val="0013566E"/>
    <w:rsid w:val="00135C69"/>
    <w:rsid w:val="0013609A"/>
    <w:rsid w:val="00136A30"/>
    <w:rsid w:val="001374B2"/>
    <w:rsid w:val="001374EA"/>
    <w:rsid w:val="001428AB"/>
    <w:rsid w:val="00143893"/>
    <w:rsid w:val="001443B5"/>
    <w:rsid w:val="001460BC"/>
    <w:rsid w:val="0014672D"/>
    <w:rsid w:val="0014707A"/>
    <w:rsid w:val="0014717A"/>
    <w:rsid w:val="00150082"/>
    <w:rsid w:val="001502F1"/>
    <w:rsid w:val="0015119D"/>
    <w:rsid w:val="001515CE"/>
    <w:rsid w:val="00151D60"/>
    <w:rsid w:val="001536A3"/>
    <w:rsid w:val="00154856"/>
    <w:rsid w:val="00154D74"/>
    <w:rsid w:val="00155B85"/>
    <w:rsid w:val="001572DC"/>
    <w:rsid w:val="00157F8E"/>
    <w:rsid w:val="001615BB"/>
    <w:rsid w:val="00162D85"/>
    <w:rsid w:val="00162EAB"/>
    <w:rsid w:val="001630E3"/>
    <w:rsid w:val="00164048"/>
    <w:rsid w:val="00164280"/>
    <w:rsid w:val="00165719"/>
    <w:rsid w:val="00165DCA"/>
    <w:rsid w:val="00166974"/>
    <w:rsid w:val="001671E7"/>
    <w:rsid w:val="00167289"/>
    <w:rsid w:val="001676E4"/>
    <w:rsid w:val="00167E0F"/>
    <w:rsid w:val="00167F66"/>
    <w:rsid w:val="0017004B"/>
    <w:rsid w:val="00170088"/>
    <w:rsid w:val="001701C9"/>
    <w:rsid w:val="00170CAD"/>
    <w:rsid w:val="00171F86"/>
    <w:rsid w:val="0017222B"/>
    <w:rsid w:val="0017260E"/>
    <w:rsid w:val="001729B0"/>
    <w:rsid w:val="001730B4"/>
    <w:rsid w:val="001735DB"/>
    <w:rsid w:val="00173CB4"/>
    <w:rsid w:val="00173E1E"/>
    <w:rsid w:val="00174146"/>
    <w:rsid w:val="001745B5"/>
    <w:rsid w:val="00174716"/>
    <w:rsid w:val="00175516"/>
    <w:rsid w:val="0017597D"/>
    <w:rsid w:val="00175F28"/>
    <w:rsid w:val="001767DD"/>
    <w:rsid w:val="00180318"/>
    <w:rsid w:val="001803FA"/>
    <w:rsid w:val="001805AC"/>
    <w:rsid w:val="00181287"/>
    <w:rsid w:val="00182A7F"/>
    <w:rsid w:val="001846EC"/>
    <w:rsid w:val="00184C85"/>
    <w:rsid w:val="001861A4"/>
    <w:rsid w:val="00186416"/>
    <w:rsid w:val="001869CA"/>
    <w:rsid w:val="00186DE1"/>
    <w:rsid w:val="0019043F"/>
    <w:rsid w:val="001905D6"/>
    <w:rsid w:val="00190AA1"/>
    <w:rsid w:val="00190B60"/>
    <w:rsid w:val="00192156"/>
    <w:rsid w:val="001927A7"/>
    <w:rsid w:val="00193DBE"/>
    <w:rsid w:val="00193F5E"/>
    <w:rsid w:val="00193FD4"/>
    <w:rsid w:val="0019532B"/>
    <w:rsid w:val="001954C3"/>
    <w:rsid w:val="00197264"/>
    <w:rsid w:val="001977CA"/>
    <w:rsid w:val="0019781A"/>
    <w:rsid w:val="001A16A6"/>
    <w:rsid w:val="001A1C1A"/>
    <w:rsid w:val="001A20B3"/>
    <w:rsid w:val="001A24AB"/>
    <w:rsid w:val="001A266C"/>
    <w:rsid w:val="001A4328"/>
    <w:rsid w:val="001A45CF"/>
    <w:rsid w:val="001A4C0C"/>
    <w:rsid w:val="001A5763"/>
    <w:rsid w:val="001A588E"/>
    <w:rsid w:val="001A5C56"/>
    <w:rsid w:val="001A662E"/>
    <w:rsid w:val="001A6FAF"/>
    <w:rsid w:val="001A71A9"/>
    <w:rsid w:val="001A741F"/>
    <w:rsid w:val="001B5102"/>
    <w:rsid w:val="001B52D3"/>
    <w:rsid w:val="001B5BA4"/>
    <w:rsid w:val="001B60EE"/>
    <w:rsid w:val="001B6832"/>
    <w:rsid w:val="001B6D1B"/>
    <w:rsid w:val="001B7B45"/>
    <w:rsid w:val="001C0245"/>
    <w:rsid w:val="001C0BB9"/>
    <w:rsid w:val="001C0E15"/>
    <w:rsid w:val="001C1E33"/>
    <w:rsid w:val="001C2760"/>
    <w:rsid w:val="001C3560"/>
    <w:rsid w:val="001C4579"/>
    <w:rsid w:val="001C6F83"/>
    <w:rsid w:val="001D0621"/>
    <w:rsid w:val="001D451D"/>
    <w:rsid w:val="001E08DC"/>
    <w:rsid w:val="001E0D0F"/>
    <w:rsid w:val="001E149E"/>
    <w:rsid w:val="001E25A9"/>
    <w:rsid w:val="001E4748"/>
    <w:rsid w:val="001E6C63"/>
    <w:rsid w:val="001F0B97"/>
    <w:rsid w:val="001F0DC0"/>
    <w:rsid w:val="001F1194"/>
    <w:rsid w:val="001F1CBB"/>
    <w:rsid w:val="001F2CED"/>
    <w:rsid w:val="001F42C6"/>
    <w:rsid w:val="001F4FA6"/>
    <w:rsid w:val="001F663C"/>
    <w:rsid w:val="001F706D"/>
    <w:rsid w:val="001F7201"/>
    <w:rsid w:val="00200290"/>
    <w:rsid w:val="00201DF8"/>
    <w:rsid w:val="0020291F"/>
    <w:rsid w:val="0020411F"/>
    <w:rsid w:val="002042B3"/>
    <w:rsid w:val="00204D7B"/>
    <w:rsid w:val="00205963"/>
    <w:rsid w:val="002060B6"/>
    <w:rsid w:val="00206B5E"/>
    <w:rsid w:val="00210562"/>
    <w:rsid w:val="00211AA7"/>
    <w:rsid w:val="00211E1E"/>
    <w:rsid w:val="00212092"/>
    <w:rsid w:val="00213204"/>
    <w:rsid w:val="002144A4"/>
    <w:rsid w:val="0021504C"/>
    <w:rsid w:val="00215243"/>
    <w:rsid w:val="00215CFD"/>
    <w:rsid w:val="00220F94"/>
    <w:rsid w:val="00222148"/>
    <w:rsid w:val="002224C3"/>
    <w:rsid w:val="002245DC"/>
    <w:rsid w:val="00226226"/>
    <w:rsid w:val="0023039C"/>
    <w:rsid w:val="0023110E"/>
    <w:rsid w:val="00231AD8"/>
    <w:rsid w:val="002323AF"/>
    <w:rsid w:val="0023335A"/>
    <w:rsid w:val="00233598"/>
    <w:rsid w:val="00234A12"/>
    <w:rsid w:val="00234D26"/>
    <w:rsid w:val="00235FFB"/>
    <w:rsid w:val="00236106"/>
    <w:rsid w:val="00236F86"/>
    <w:rsid w:val="0024058E"/>
    <w:rsid w:val="00240BEB"/>
    <w:rsid w:val="00241036"/>
    <w:rsid w:val="00241223"/>
    <w:rsid w:val="00242315"/>
    <w:rsid w:val="0024242C"/>
    <w:rsid w:val="002439B0"/>
    <w:rsid w:val="00243DA1"/>
    <w:rsid w:val="00244076"/>
    <w:rsid w:val="002450FF"/>
    <w:rsid w:val="00245953"/>
    <w:rsid w:val="002475DC"/>
    <w:rsid w:val="0024770D"/>
    <w:rsid w:val="00247D56"/>
    <w:rsid w:val="00247E4C"/>
    <w:rsid w:val="00251534"/>
    <w:rsid w:val="00251DC5"/>
    <w:rsid w:val="002527CB"/>
    <w:rsid w:val="00252910"/>
    <w:rsid w:val="00253B79"/>
    <w:rsid w:val="00255426"/>
    <w:rsid w:val="00255872"/>
    <w:rsid w:val="00255D07"/>
    <w:rsid w:val="002578FD"/>
    <w:rsid w:val="0026189B"/>
    <w:rsid w:val="00261EA0"/>
    <w:rsid w:val="002625B4"/>
    <w:rsid w:val="00263523"/>
    <w:rsid w:val="002662A4"/>
    <w:rsid w:val="002700C4"/>
    <w:rsid w:val="002702AB"/>
    <w:rsid w:val="002707E4"/>
    <w:rsid w:val="00270EDB"/>
    <w:rsid w:val="002712CB"/>
    <w:rsid w:val="00271397"/>
    <w:rsid w:val="00271814"/>
    <w:rsid w:val="00271F10"/>
    <w:rsid w:val="002722B8"/>
    <w:rsid w:val="00273456"/>
    <w:rsid w:val="0027553E"/>
    <w:rsid w:val="00276AEF"/>
    <w:rsid w:val="00276D68"/>
    <w:rsid w:val="002770F8"/>
    <w:rsid w:val="00280B9F"/>
    <w:rsid w:val="00281ABA"/>
    <w:rsid w:val="00281F5E"/>
    <w:rsid w:val="002820B2"/>
    <w:rsid w:val="00282984"/>
    <w:rsid w:val="00282EAC"/>
    <w:rsid w:val="00283647"/>
    <w:rsid w:val="00283C70"/>
    <w:rsid w:val="00283CF6"/>
    <w:rsid w:val="002843CE"/>
    <w:rsid w:val="002845B4"/>
    <w:rsid w:val="002856BD"/>
    <w:rsid w:val="002856F4"/>
    <w:rsid w:val="00287712"/>
    <w:rsid w:val="00287990"/>
    <w:rsid w:val="002910D6"/>
    <w:rsid w:val="00291337"/>
    <w:rsid w:val="0029385E"/>
    <w:rsid w:val="002939F0"/>
    <w:rsid w:val="00293B5C"/>
    <w:rsid w:val="002945EF"/>
    <w:rsid w:val="00294A78"/>
    <w:rsid w:val="00294F90"/>
    <w:rsid w:val="00295034"/>
    <w:rsid w:val="00296127"/>
    <w:rsid w:val="00296168"/>
    <w:rsid w:val="002961D6"/>
    <w:rsid w:val="00297394"/>
    <w:rsid w:val="002A06D3"/>
    <w:rsid w:val="002A0936"/>
    <w:rsid w:val="002A0945"/>
    <w:rsid w:val="002A166F"/>
    <w:rsid w:val="002A1B65"/>
    <w:rsid w:val="002A1C4D"/>
    <w:rsid w:val="002A2B61"/>
    <w:rsid w:val="002A2D05"/>
    <w:rsid w:val="002A33B1"/>
    <w:rsid w:val="002A3C6A"/>
    <w:rsid w:val="002A3E3D"/>
    <w:rsid w:val="002A42D7"/>
    <w:rsid w:val="002A4A1C"/>
    <w:rsid w:val="002B0056"/>
    <w:rsid w:val="002B0261"/>
    <w:rsid w:val="002B194E"/>
    <w:rsid w:val="002B44AF"/>
    <w:rsid w:val="002B44BE"/>
    <w:rsid w:val="002B52C6"/>
    <w:rsid w:val="002B59F1"/>
    <w:rsid w:val="002B71BF"/>
    <w:rsid w:val="002B72F9"/>
    <w:rsid w:val="002B7460"/>
    <w:rsid w:val="002B7D7E"/>
    <w:rsid w:val="002B7DF9"/>
    <w:rsid w:val="002B7EA1"/>
    <w:rsid w:val="002C0DA3"/>
    <w:rsid w:val="002C243F"/>
    <w:rsid w:val="002C3223"/>
    <w:rsid w:val="002C380C"/>
    <w:rsid w:val="002C3851"/>
    <w:rsid w:val="002C3EBE"/>
    <w:rsid w:val="002C45C3"/>
    <w:rsid w:val="002C4AD1"/>
    <w:rsid w:val="002C5C04"/>
    <w:rsid w:val="002C7754"/>
    <w:rsid w:val="002D0FB9"/>
    <w:rsid w:val="002D2674"/>
    <w:rsid w:val="002D2A73"/>
    <w:rsid w:val="002D4F06"/>
    <w:rsid w:val="002D579C"/>
    <w:rsid w:val="002D58E3"/>
    <w:rsid w:val="002D5E83"/>
    <w:rsid w:val="002D751C"/>
    <w:rsid w:val="002E0AAB"/>
    <w:rsid w:val="002E0FB5"/>
    <w:rsid w:val="002E2336"/>
    <w:rsid w:val="002E269B"/>
    <w:rsid w:val="002E40F7"/>
    <w:rsid w:val="002E5396"/>
    <w:rsid w:val="002E6049"/>
    <w:rsid w:val="002E60C2"/>
    <w:rsid w:val="002E6DAF"/>
    <w:rsid w:val="002E7555"/>
    <w:rsid w:val="002E773D"/>
    <w:rsid w:val="002F115F"/>
    <w:rsid w:val="002F12A7"/>
    <w:rsid w:val="002F133A"/>
    <w:rsid w:val="002F1D82"/>
    <w:rsid w:val="002F21EC"/>
    <w:rsid w:val="002F21ED"/>
    <w:rsid w:val="002F261C"/>
    <w:rsid w:val="002F3C71"/>
    <w:rsid w:val="002F3D28"/>
    <w:rsid w:val="002F4DF7"/>
    <w:rsid w:val="002F5141"/>
    <w:rsid w:val="002F57D8"/>
    <w:rsid w:val="002F6872"/>
    <w:rsid w:val="002F6FBC"/>
    <w:rsid w:val="002F74C9"/>
    <w:rsid w:val="002F7C21"/>
    <w:rsid w:val="00300119"/>
    <w:rsid w:val="003002AA"/>
    <w:rsid w:val="003007C6"/>
    <w:rsid w:val="00300AFE"/>
    <w:rsid w:val="003011DD"/>
    <w:rsid w:val="00301210"/>
    <w:rsid w:val="00303118"/>
    <w:rsid w:val="0030376E"/>
    <w:rsid w:val="00305561"/>
    <w:rsid w:val="0030568B"/>
    <w:rsid w:val="00305E7D"/>
    <w:rsid w:val="003065B2"/>
    <w:rsid w:val="00310D7A"/>
    <w:rsid w:val="003125B7"/>
    <w:rsid w:val="00312F74"/>
    <w:rsid w:val="003162A7"/>
    <w:rsid w:val="003165C7"/>
    <w:rsid w:val="00316644"/>
    <w:rsid w:val="00316D90"/>
    <w:rsid w:val="0031748D"/>
    <w:rsid w:val="00317E0E"/>
    <w:rsid w:val="003217A2"/>
    <w:rsid w:val="00321E8B"/>
    <w:rsid w:val="00322330"/>
    <w:rsid w:val="003226B6"/>
    <w:rsid w:val="00323024"/>
    <w:rsid w:val="003242E0"/>
    <w:rsid w:val="003245A3"/>
    <w:rsid w:val="00324770"/>
    <w:rsid w:val="00325F0F"/>
    <w:rsid w:val="003260E0"/>
    <w:rsid w:val="003311AF"/>
    <w:rsid w:val="003317D3"/>
    <w:rsid w:val="003319DD"/>
    <w:rsid w:val="00332A06"/>
    <w:rsid w:val="00332D3B"/>
    <w:rsid w:val="003334F1"/>
    <w:rsid w:val="003335EE"/>
    <w:rsid w:val="00333633"/>
    <w:rsid w:val="00333646"/>
    <w:rsid w:val="00334FB7"/>
    <w:rsid w:val="003364C6"/>
    <w:rsid w:val="00336E51"/>
    <w:rsid w:val="0034075E"/>
    <w:rsid w:val="00341D58"/>
    <w:rsid w:val="00342D29"/>
    <w:rsid w:val="00344A0C"/>
    <w:rsid w:val="00344D88"/>
    <w:rsid w:val="00345605"/>
    <w:rsid w:val="00345F4F"/>
    <w:rsid w:val="003467F7"/>
    <w:rsid w:val="003472D5"/>
    <w:rsid w:val="00347A28"/>
    <w:rsid w:val="00350DF2"/>
    <w:rsid w:val="0035230F"/>
    <w:rsid w:val="0035242A"/>
    <w:rsid w:val="003524A6"/>
    <w:rsid w:val="00356FC2"/>
    <w:rsid w:val="00360E0E"/>
    <w:rsid w:val="00360F8B"/>
    <w:rsid w:val="0036151B"/>
    <w:rsid w:val="00361962"/>
    <w:rsid w:val="00362AEE"/>
    <w:rsid w:val="00363669"/>
    <w:rsid w:val="00363E97"/>
    <w:rsid w:val="003644A6"/>
    <w:rsid w:val="003644BC"/>
    <w:rsid w:val="00364B6D"/>
    <w:rsid w:val="003651D5"/>
    <w:rsid w:val="00366416"/>
    <w:rsid w:val="00366CF1"/>
    <w:rsid w:val="00367D7E"/>
    <w:rsid w:val="0037253F"/>
    <w:rsid w:val="003734BB"/>
    <w:rsid w:val="00375AB6"/>
    <w:rsid w:val="00375EB7"/>
    <w:rsid w:val="00377731"/>
    <w:rsid w:val="00380864"/>
    <w:rsid w:val="00380B98"/>
    <w:rsid w:val="00382973"/>
    <w:rsid w:val="00382C03"/>
    <w:rsid w:val="00384752"/>
    <w:rsid w:val="00384D35"/>
    <w:rsid w:val="00384EB8"/>
    <w:rsid w:val="00385308"/>
    <w:rsid w:val="0038657B"/>
    <w:rsid w:val="003874E5"/>
    <w:rsid w:val="003900F2"/>
    <w:rsid w:val="003905DA"/>
    <w:rsid w:val="003909EB"/>
    <w:rsid w:val="0039102B"/>
    <w:rsid w:val="0039152F"/>
    <w:rsid w:val="00391731"/>
    <w:rsid w:val="00391888"/>
    <w:rsid w:val="00391AD5"/>
    <w:rsid w:val="003923A2"/>
    <w:rsid w:val="00392441"/>
    <w:rsid w:val="003933C1"/>
    <w:rsid w:val="003943C4"/>
    <w:rsid w:val="00394FA3"/>
    <w:rsid w:val="003966DD"/>
    <w:rsid w:val="00397265"/>
    <w:rsid w:val="003A0586"/>
    <w:rsid w:val="003A0F64"/>
    <w:rsid w:val="003A11FF"/>
    <w:rsid w:val="003A4B50"/>
    <w:rsid w:val="003A4DED"/>
    <w:rsid w:val="003A526A"/>
    <w:rsid w:val="003A5EA2"/>
    <w:rsid w:val="003A6A0B"/>
    <w:rsid w:val="003B024A"/>
    <w:rsid w:val="003B0F74"/>
    <w:rsid w:val="003B1E4F"/>
    <w:rsid w:val="003B25D1"/>
    <w:rsid w:val="003B397C"/>
    <w:rsid w:val="003B4812"/>
    <w:rsid w:val="003B5867"/>
    <w:rsid w:val="003B5BB7"/>
    <w:rsid w:val="003B5C2A"/>
    <w:rsid w:val="003B6E2B"/>
    <w:rsid w:val="003B6FB1"/>
    <w:rsid w:val="003B6FEC"/>
    <w:rsid w:val="003C104F"/>
    <w:rsid w:val="003C26E4"/>
    <w:rsid w:val="003C304C"/>
    <w:rsid w:val="003C40E0"/>
    <w:rsid w:val="003C42DD"/>
    <w:rsid w:val="003C63AC"/>
    <w:rsid w:val="003C7B88"/>
    <w:rsid w:val="003C7EF8"/>
    <w:rsid w:val="003C7F11"/>
    <w:rsid w:val="003D09A0"/>
    <w:rsid w:val="003D0A7A"/>
    <w:rsid w:val="003D0B91"/>
    <w:rsid w:val="003D0E72"/>
    <w:rsid w:val="003D0FA9"/>
    <w:rsid w:val="003D1C2E"/>
    <w:rsid w:val="003D2416"/>
    <w:rsid w:val="003D24F2"/>
    <w:rsid w:val="003D261D"/>
    <w:rsid w:val="003D27C0"/>
    <w:rsid w:val="003D2DC8"/>
    <w:rsid w:val="003D2E3A"/>
    <w:rsid w:val="003D38B0"/>
    <w:rsid w:val="003D43DF"/>
    <w:rsid w:val="003D4FA5"/>
    <w:rsid w:val="003D6F30"/>
    <w:rsid w:val="003D7881"/>
    <w:rsid w:val="003E02B9"/>
    <w:rsid w:val="003E0916"/>
    <w:rsid w:val="003E1694"/>
    <w:rsid w:val="003E176E"/>
    <w:rsid w:val="003E199A"/>
    <w:rsid w:val="003E3477"/>
    <w:rsid w:val="003E3D03"/>
    <w:rsid w:val="003E4B08"/>
    <w:rsid w:val="003E4E0D"/>
    <w:rsid w:val="003E78C6"/>
    <w:rsid w:val="003E7B3F"/>
    <w:rsid w:val="003F0002"/>
    <w:rsid w:val="003F0D55"/>
    <w:rsid w:val="003F1615"/>
    <w:rsid w:val="003F223F"/>
    <w:rsid w:val="003F24D0"/>
    <w:rsid w:val="003F2518"/>
    <w:rsid w:val="003F3B95"/>
    <w:rsid w:val="003F42E0"/>
    <w:rsid w:val="003F5D4B"/>
    <w:rsid w:val="003F676A"/>
    <w:rsid w:val="003F6D60"/>
    <w:rsid w:val="003F6DEA"/>
    <w:rsid w:val="003F7145"/>
    <w:rsid w:val="003F7712"/>
    <w:rsid w:val="003F7CB0"/>
    <w:rsid w:val="0040147F"/>
    <w:rsid w:val="0040152E"/>
    <w:rsid w:val="004021EE"/>
    <w:rsid w:val="004023C9"/>
    <w:rsid w:val="00402ACF"/>
    <w:rsid w:val="004032A2"/>
    <w:rsid w:val="004054C8"/>
    <w:rsid w:val="00406FE0"/>
    <w:rsid w:val="00410FDF"/>
    <w:rsid w:val="004133C8"/>
    <w:rsid w:val="00413CA6"/>
    <w:rsid w:val="004141AF"/>
    <w:rsid w:val="0041433E"/>
    <w:rsid w:val="004145F5"/>
    <w:rsid w:val="0041507D"/>
    <w:rsid w:val="00416BD7"/>
    <w:rsid w:val="004172C0"/>
    <w:rsid w:val="00417653"/>
    <w:rsid w:val="00421A98"/>
    <w:rsid w:val="004230A5"/>
    <w:rsid w:val="0042432E"/>
    <w:rsid w:val="00427773"/>
    <w:rsid w:val="00427F01"/>
    <w:rsid w:val="004302F0"/>
    <w:rsid w:val="004304F3"/>
    <w:rsid w:val="00431213"/>
    <w:rsid w:val="004314BA"/>
    <w:rsid w:val="00432786"/>
    <w:rsid w:val="00432E24"/>
    <w:rsid w:val="0043311F"/>
    <w:rsid w:val="004331CE"/>
    <w:rsid w:val="00433BB8"/>
    <w:rsid w:val="00434ACB"/>
    <w:rsid w:val="00435EDB"/>
    <w:rsid w:val="004364A8"/>
    <w:rsid w:val="004411E7"/>
    <w:rsid w:val="00441837"/>
    <w:rsid w:val="00441994"/>
    <w:rsid w:val="00441CEF"/>
    <w:rsid w:val="00442BE1"/>
    <w:rsid w:val="0044301C"/>
    <w:rsid w:val="00443B6D"/>
    <w:rsid w:val="004450A8"/>
    <w:rsid w:val="0044534B"/>
    <w:rsid w:val="00445E80"/>
    <w:rsid w:val="00446C57"/>
    <w:rsid w:val="00446DD5"/>
    <w:rsid w:val="0044749F"/>
    <w:rsid w:val="00447943"/>
    <w:rsid w:val="00454FFE"/>
    <w:rsid w:val="00455844"/>
    <w:rsid w:val="00455AD4"/>
    <w:rsid w:val="00456745"/>
    <w:rsid w:val="004568A3"/>
    <w:rsid w:val="004573A7"/>
    <w:rsid w:val="004609F4"/>
    <w:rsid w:val="004616CC"/>
    <w:rsid w:val="004616F6"/>
    <w:rsid w:val="00461C03"/>
    <w:rsid w:val="00462935"/>
    <w:rsid w:val="00462BCC"/>
    <w:rsid w:val="00462CE2"/>
    <w:rsid w:val="00463DC0"/>
    <w:rsid w:val="00466CE9"/>
    <w:rsid w:val="00470E8B"/>
    <w:rsid w:val="004711C5"/>
    <w:rsid w:val="004713F5"/>
    <w:rsid w:val="00471524"/>
    <w:rsid w:val="00472E3C"/>
    <w:rsid w:val="00472F39"/>
    <w:rsid w:val="00472FD1"/>
    <w:rsid w:val="004735AF"/>
    <w:rsid w:val="00473756"/>
    <w:rsid w:val="004743F2"/>
    <w:rsid w:val="00476901"/>
    <w:rsid w:val="00476FA9"/>
    <w:rsid w:val="004770D9"/>
    <w:rsid w:val="00477B05"/>
    <w:rsid w:val="00480800"/>
    <w:rsid w:val="00480F36"/>
    <w:rsid w:val="004815DA"/>
    <w:rsid w:val="0048271D"/>
    <w:rsid w:val="004846FE"/>
    <w:rsid w:val="00485464"/>
    <w:rsid w:val="004859E4"/>
    <w:rsid w:val="004862F6"/>
    <w:rsid w:val="004863CD"/>
    <w:rsid w:val="004863ED"/>
    <w:rsid w:val="00486E77"/>
    <w:rsid w:val="00490035"/>
    <w:rsid w:val="004912D0"/>
    <w:rsid w:val="004915C0"/>
    <w:rsid w:val="004916F3"/>
    <w:rsid w:val="00493197"/>
    <w:rsid w:val="00493F3A"/>
    <w:rsid w:val="00494C55"/>
    <w:rsid w:val="004972F6"/>
    <w:rsid w:val="00497920"/>
    <w:rsid w:val="00497BFE"/>
    <w:rsid w:val="00497DC6"/>
    <w:rsid w:val="004A16EC"/>
    <w:rsid w:val="004A1B1D"/>
    <w:rsid w:val="004A1EFB"/>
    <w:rsid w:val="004A2390"/>
    <w:rsid w:val="004A23DF"/>
    <w:rsid w:val="004A338C"/>
    <w:rsid w:val="004A37DC"/>
    <w:rsid w:val="004A3C07"/>
    <w:rsid w:val="004A4C2E"/>
    <w:rsid w:val="004A4CBC"/>
    <w:rsid w:val="004A4D61"/>
    <w:rsid w:val="004A5007"/>
    <w:rsid w:val="004A5236"/>
    <w:rsid w:val="004A6170"/>
    <w:rsid w:val="004A7C3C"/>
    <w:rsid w:val="004A7D1A"/>
    <w:rsid w:val="004B021B"/>
    <w:rsid w:val="004B1213"/>
    <w:rsid w:val="004B3012"/>
    <w:rsid w:val="004B403A"/>
    <w:rsid w:val="004B406D"/>
    <w:rsid w:val="004B4315"/>
    <w:rsid w:val="004B4983"/>
    <w:rsid w:val="004B4CB1"/>
    <w:rsid w:val="004B6C4F"/>
    <w:rsid w:val="004C1017"/>
    <w:rsid w:val="004C135C"/>
    <w:rsid w:val="004C24AF"/>
    <w:rsid w:val="004C2C78"/>
    <w:rsid w:val="004C2D68"/>
    <w:rsid w:val="004C2E39"/>
    <w:rsid w:val="004C313D"/>
    <w:rsid w:val="004C5F3E"/>
    <w:rsid w:val="004C7B8B"/>
    <w:rsid w:val="004D0D94"/>
    <w:rsid w:val="004D0F0B"/>
    <w:rsid w:val="004D2672"/>
    <w:rsid w:val="004D3104"/>
    <w:rsid w:val="004D3C6C"/>
    <w:rsid w:val="004D3EFE"/>
    <w:rsid w:val="004D4ED4"/>
    <w:rsid w:val="004D516D"/>
    <w:rsid w:val="004D5737"/>
    <w:rsid w:val="004D6495"/>
    <w:rsid w:val="004D7100"/>
    <w:rsid w:val="004E0E64"/>
    <w:rsid w:val="004E11E5"/>
    <w:rsid w:val="004E16CC"/>
    <w:rsid w:val="004E1921"/>
    <w:rsid w:val="004E2394"/>
    <w:rsid w:val="004E311D"/>
    <w:rsid w:val="004E3A0B"/>
    <w:rsid w:val="004E4A71"/>
    <w:rsid w:val="004E5353"/>
    <w:rsid w:val="004E583C"/>
    <w:rsid w:val="004E662D"/>
    <w:rsid w:val="004E68B4"/>
    <w:rsid w:val="004E730B"/>
    <w:rsid w:val="004E7593"/>
    <w:rsid w:val="004E76E2"/>
    <w:rsid w:val="004E7BB7"/>
    <w:rsid w:val="004F0B73"/>
    <w:rsid w:val="004F0D11"/>
    <w:rsid w:val="004F2086"/>
    <w:rsid w:val="004F2092"/>
    <w:rsid w:val="004F3F85"/>
    <w:rsid w:val="004F554E"/>
    <w:rsid w:val="004F6E59"/>
    <w:rsid w:val="004F7127"/>
    <w:rsid w:val="004F7E3F"/>
    <w:rsid w:val="0050072D"/>
    <w:rsid w:val="00501BB9"/>
    <w:rsid w:val="0050200D"/>
    <w:rsid w:val="00502699"/>
    <w:rsid w:val="0050388B"/>
    <w:rsid w:val="00504B4C"/>
    <w:rsid w:val="00507C05"/>
    <w:rsid w:val="005117B1"/>
    <w:rsid w:val="00512423"/>
    <w:rsid w:val="0051294F"/>
    <w:rsid w:val="00513921"/>
    <w:rsid w:val="00513972"/>
    <w:rsid w:val="00513A91"/>
    <w:rsid w:val="00513D69"/>
    <w:rsid w:val="0051405B"/>
    <w:rsid w:val="00514555"/>
    <w:rsid w:val="005158F9"/>
    <w:rsid w:val="005159C6"/>
    <w:rsid w:val="0051645A"/>
    <w:rsid w:val="00516468"/>
    <w:rsid w:val="0051726E"/>
    <w:rsid w:val="00517F1A"/>
    <w:rsid w:val="0052032F"/>
    <w:rsid w:val="00521D0B"/>
    <w:rsid w:val="005220B7"/>
    <w:rsid w:val="005249A7"/>
    <w:rsid w:val="00524BB8"/>
    <w:rsid w:val="00524F58"/>
    <w:rsid w:val="00525DD3"/>
    <w:rsid w:val="005279FD"/>
    <w:rsid w:val="00527CF7"/>
    <w:rsid w:val="00527E9D"/>
    <w:rsid w:val="00530DBA"/>
    <w:rsid w:val="00530E4E"/>
    <w:rsid w:val="00531634"/>
    <w:rsid w:val="00532733"/>
    <w:rsid w:val="00533ED5"/>
    <w:rsid w:val="005340C5"/>
    <w:rsid w:val="00535273"/>
    <w:rsid w:val="00536A03"/>
    <w:rsid w:val="00542D4F"/>
    <w:rsid w:val="00544433"/>
    <w:rsid w:val="00544945"/>
    <w:rsid w:val="00545456"/>
    <w:rsid w:val="00545C6E"/>
    <w:rsid w:val="00546260"/>
    <w:rsid w:val="005467F0"/>
    <w:rsid w:val="00547DF6"/>
    <w:rsid w:val="00551F29"/>
    <w:rsid w:val="00552F06"/>
    <w:rsid w:val="00553E74"/>
    <w:rsid w:val="00555C85"/>
    <w:rsid w:val="005560A1"/>
    <w:rsid w:val="00557603"/>
    <w:rsid w:val="0056047A"/>
    <w:rsid w:val="0056289E"/>
    <w:rsid w:val="0056301F"/>
    <w:rsid w:val="0056343C"/>
    <w:rsid w:val="00563E98"/>
    <w:rsid w:val="00563EA1"/>
    <w:rsid w:val="00564710"/>
    <w:rsid w:val="00564B5A"/>
    <w:rsid w:val="005650F3"/>
    <w:rsid w:val="00565141"/>
    <w:rsid w:val="00565C17"/>
    <w:rsid w:val="00566192"/>
    <w:rsid w:val="00566FA8"/>
    <w:rsid w:val="00567259"/>
    <w:rsid w:val="0057086A"/>
    <w:rsid w:val="00570AC6"/>
    <w:rsid w:val="005733A4"/>
    <w:rsid w:val="0057492E"/>
    <w:rsid w:val="00574E9D"/>
    <w:rsid w:val="0057736B"/>
    <w:rsid w:val="00577961"/>
    <w:rsid w:val="005803BA"/>
    <w:rsid w:val="00581275"/>
    <w:rsid w:val="005813B4"/>
    <w:rsid w:val="005823A7"/>
    <w:rsid w:val="0058393A"/>
    <w:rsid w:val="00583C14"/>
    <w:rsid w:val="00585E91"/>
    <w:rsid w:val="005864A0"/>
    <w:rsid w:val="00586567"/>
    <w:rsid w:val="00586907"/>
    <w:rsid w:val="005877EB"/>
    <w:rsid w:val="005900E8"/>
    <w:rsid w:val="00592FF2"/>
    <w:rsid w:val="00593FA9"/>
    <w:rsid w:val="00594C11"/>
    <w:rsid w:val="005967A7"/>
    <w:rsid w:val="005969E6"/>
    <w:rsid w:val="00597166"/>
    <w:rsid w:val="005971E5"/>
    <w:rsid w:val="00597B52"/>
    <w:rsid w:val="005A035C"/>
    <w:rsid w:val="005A154C"/>
    <w:rsid w:val="005A165A"/>
    <w:rsid w:val="005A166A"/>
    <w:rsid w:val="005A1A60"/>
    <w:rsid w:val="005A2439"/>
    <w:rsid w:val="005A3C2D"/>
    <w:rsid w:val="005A3F74"/>
    <w:rsid w:val="005A472D"/>
    <w:rsid w:val="005A4D92"/>
    <w:rsid w:val="005A590E"/>
    <w:rsid w:val="005A5AB6"/>
    <w:rsid w:val="005A6A0E"/>
    <w:rsid w:val="005A75E5"/>
    <w:rsid w:val="005A7CE5"/>
    <w:rsid w:val="005B0EC4"/>
    <w:rsid w:val="005B1658"/>
    <w:rsid w:val="005B187C"/>
    <w:rsid w:val="005B1DB9"/>
    <w:rsid w:val="005B211D"/>
    <w:rsid w:val="005B21F1"/>
    <w:rsid w:val="005B28DB"/>
    <w:rsid w:val="005B344F"/>
    <w:rsid w:val="005B36E4"/>
    <w:rsid w:val="005B4670"/>
    <w:rsid w:val="005B484F"/>
    <w:rsid w:val="005B4850"/>
    <w:rsid w:val="005B4E30"/>
    <w:rsid w:val="005B673A"/>
    <w:rsid w:val="005C0AB5"/>
    <w:rsid w:val="005C0AE6"/>
    <w:rsid w:val="005C17F7"/>
    <w:rsid w:val="005C1BA9"/>
    <w:rsid w:val="005C1EDC"/>
    <w:rsid w:val="005C23E0"/>
    <w:rsid w:val="005C2C87"/>
    <w:rsid w:val="005C320C"/>
    <w:rsid w:val="005C3352"/>
    <w:rsid w:val="005C37C2"/>
    <w:rsid w:val="005C39BC"/>
    <w:rsid w:val="005C4455"/>
    <w:rsid w:val="005C45FD"/>
    <w:rsid w:val="005C4897"/>
    <w:rsid w:val="005C63F3"/>
    <w:rsid w:val="005C6B5C"/>
    <w:rsid w:val="005C7820"/>
    <w:rsid w:val="005C7DDD"/>
    <w:rsid w:val="005D03EB"/>
    <w:rsid w:val="005D181F"/>
    <w:rsid w:val="005D2D1F"/>
    <w:rsid w:val="005D2D8F"/>
    <w:rsid w:val="005D4956"/>
    <w:rsid w:val="005D4CD8"/>
    <w:rsid w:val="005D598E"/>
    <w:rsid w:val="005D5AF7"/>
    <w:rsid w:val="005D5E94"/>
    <w:rsid w:val="005E0929"/>
    <w:rsid w:val="005E13E1"/>
    <w:rsid w:val="005E1B5F"/>
    <w:rsid w:val="005E2A59"/>
    <w:rsid w:val="005E2B88"/>
    <w:rsid w:val="005E304F"/>
    <w:rsid w:val="005E325F"/>
    <w:rsid w:val="005E3494"/>
    <w:rsid w:val="005E35AE"/>
    <w:rsid w:val="005E3634"/>
    <w:rsid w:val="005E3765"/>
    <w:rsid w:val="005E60C7"/>
    <w:rsid w:val="005E65FF"/>
    <w:rsid w:val="005E6C05"/>
    <w:rsid w:val="005E723D"/>
    <w:rsid w:val="005E7661"/>
    <w:rsid w:val="005E79BC"/>
    <w:rsid w:val="005F0491"/>
    <w:rsid w:val="005F0D0B"/>
    <w:rsid w:val="005F13A7"/>
    <w:rsid w:val="005F1FB5"/>
    <w:rsid w:val="005F58AC"/>
    <w:rsid w:val="005F6300"/>
    <w:rsid w:val="005F6EC6"/>
    <w:rsid w:val="005F7DDF"/>
    <w:rsid w:val="00600C90"/>
    <w:rsid w:val="0060150D"/>
    <w:rsid w:val="0060167B"/>
    <w:rsid w:val="00601B11"/>
    <w:rsid w:val="00601C6C"/>
    <w:rsid w:val="0060283B"/>
    <w:rsid w:val="00602966"/>
    <w:rsid w:val="00602C12"/>
    <w:rsid w:val="00602F8A"/>
    <w:rsid w:val="00603437"/>
    <w:rsid w:val="00605ED4"/>
    <w:rsid w:val="00605F33"/>
    <w:rsid w:val="006066A6"/>
    <w:rsid w:val="00606F48"/>
    <w:rsid w:val="006072C9"/>
    <w:rsid w:val="0060796C"/>
    <w:rsid w:val="00607AAD"/>
    <w:rsid w:val="0061040D"/>
    <w:rsid w:val="00611F44"/>
    <w:rsid w:val="0061209B"/>
    <w:rsid w:val="00613707"/>
    <w:rsid w:val="00613AF6"/>
    <w:rsid w:val="0061430F"/>
    <w:rsid w:val="00614D57"/>
    <w:rsid w:val="00614E85"/>
    <w:rsid w:val="006171E4"/>
    <w:rsid w:val="00617421"/>
    <w:rsid w:val="006176C5"/>
    <w:rsid w:val="00620098"/>
    <w:rsid w:val="006201B6"/>
    <w:rsid w:val="00620FAD"/>
    <w:rsid w:val="00621730"/>
    <w:rsid w:val="00621E02"/>
    <w:rsid w:val="0062237A"/>
    <w:rsid w:val="00624303"/>
    <w:rsid w:val="00624F09"/>
    <w:rsid w:val="0062530E"/>
    <w:rsid w:val="00626C95"/>
    <w:rsid w:val="00626CFE"/>
    <w:rsid w:val="00627878"/>
    <w:rsid w:val="00630E90"/>
    <w:rsid w:val="0063101C"/>
    <w:rsid w:val="00631027"/>
    <w:rsid w:val="00631D07"/>
    <w:rsid w:val="00631EFE"/>
    <w:rsid w:val="0063217C"/>
    <w:rsid w:val="006332E0"/>
    <w:rsid w:val="00633D08"/>
    <w:rsid w:val="00633E2D"/>
    <w:rsid w:val="00633E30"/>
    <w:rsid w:val="00634EBD"/>
    <w:rsid w:val="006356C4"/>
    <w:rsid w:val="00635D03"/>
    <w:rsid w:val="00636092"/>
    <w:rsid w:val="0063623B"/>
    <w:rsid w:val="00637D77"/>
    <w:rsid w:val="006401FB"/>
    <w:rsid w:val="00640756"/>
    <w:rsid w:val="006415A9"/>
    <w:rsid w:val="00641B27"/>
    <w:rsid w:val="00641BDE"/>
    <w:rsid w:val="00641C33"/>
    <w:rsid w:val="006426C0"/>
    <w:rsid w:val="006427D2"/>
    <w:rsid w:val="0064308C"/>
    <w:rsid w:val="00644A11"/>
    <w:rsid w:val="00644E9A"/>
    <w:rsid w:val="0064675E"/>
    <w:rsid w:val="00647B1D"/>
    <w:rsid w:val="0065136C"/>
    <w:rsid w:val="00651545"/>
    <w:rsid w:val="006518D3"/>
    <w:rsid w:val="00651B96"/>
    <w:rsid w:val="00653307"/>
    <w:rsid w:val="0065355F"/>
    <w:rsid w:val="0065390E"/>
    <w:rsid w:val="00653A44"/>
    <w:rsid w:val="00655426"/>
    <w:rsid w:val="00656C61"/>
    <w:rsid w:val="00656EC9"/>
    <w:rsid w:val="00657C18"/>
    <w:rsid w:val="00657C81"/>
    <w:rsid w:val="00660BE8"/>
    <w:rsid w:val="00662262"/>
    <w:rsid w:val="00662C58"/>
    <w:rsid w:val="00664AE1"/>
    <w:rsid w:val="006657F5"/>
    <w:rsid w:val="00667564"/>
    <w:rsid w:val="00667BA9"/>
    <w:rsid w:val="00667BF3"/>
    <w:rsid w:val="00670E84"/>
    <w:rsid w:val="00671C90"/>
    <w:rsid w:val="006722E1"/>
    <w:rsid w:val="006724E2"/>
    <w:rsid w:val="0067279D"/>
    <w:rsid w:val="00672D27"/>
    <w:rsid w:val="00672E51"/>
    <w:rsid w:val="00673150"/>
    <w:rsid w:val="006737E8"/>
    <w:rsid w:val="00673849"/>
    <w:rsid w:val="0067545C"/>
    <w:rsid w:val="0068029F"/>
    <w:rsid w:val="006802BF"/>
    <w:rsid w:val="00680AA3"/>
    <w:rsid w:val="00680C00"/>
    <w:rsid w:val="00683C28"/>
    <w:rsid w:val="00683C6A"/>
    <w:rsid w:val="006846BD"/>
    <w:rsid w:val="00685914"/>
    <w:rsid w:val="00685E5F"/>
    <w:rsid w:val="00687052"/>
    <w:rsid w:val="00687311"/>
    <w:rsid w:val="006874F0"/>
    <w:rsid w:val="00687539"/>
    <w:rsid w:val="0068778D"/>
    <w:rsid w:val="006879A7"/>
    <w:rsid w:val="006903F6"/>
    <w:rsid w:val="00690E46"/>
    <w:rsid w:val="006930BA"/>
    <w:rsid w:val="00694718"/>
    <w:rsid w:val="00694A45"/>
    <w:rsid w:val="0069553E"/>
    <w:rsid w:val="00695931"/>
    <w:rsid w:val="0069756D"/>
    <w:rsid w:val="006975BD"/>
    <w:rsid w:val="00697C07"/>
    <w:rsid w:val="006A0F36"/>
    <w:rsid w:val="006A1163"/>
    <w:rsid w:val="006A12DA"/>
    <w:rsid w:val="006A13A1"/>
    <w:rsid w:val="006A16C3"/>
    <w:rsid w:val="006A18E7"/>
    <w:rsid w:val="006A26D6"/>
    <w:rsid w:val="006A37C9"/>
    <w:rsid w:val="006A3E17"/>
    <w:rsid w:val="006A41BB"/>
    <w:rsid w:val="006A4419"/>
    <w:rsid w:val="006A481F"/>
    <w:rsid w:val="006A48C4"/>
    <w:rsid w:val="006A4E56"/>
    <w:rsid w:val="006A56C9"/>
    <w:rsid w:val="006A5FBD"/>
    <w:rsid w:val="006A6B2B"/>
    <w:rsid w:val="006B0639"/>
    <w:rsid w:val="006B4173"/>
    <w:rsid w:val="006B432B"/>
    <w:rsid w:val="006B5E14"/>
    <w:rsid w:val="006B6F19"/>
    <w:rsid w:val="006B7FD3"/>
    <w:rsid w:val="006C0D7C"/>
    <w:rsid w:val="006C0F14"/>
    <w:rsid w:val="006C1A52"/>
    <w:rsid w:val="006C1C60"/>
    <w:rsid w:val="006C39D1"/>
    <w:rsid w:val="006C3E62"/>
    <w:rsid w:val="006C457F"/>
    <w:rsid w:val="006C57E1"/>
    <w:rsid w:val="006C5C78"/>
    <w:rsid w:val="006C67B4"/>
    <w:rsid w:val="006C6A2A"/>
    <w:rsid w:val="006C7F09"/>
    <w:rsid w:val="006D005E"/>
    <w:rsid w:val="006D2614"/>
    <w:rsid w:val="006D4EFE"/>
    <w:rsid w:val="006D55C4"/>
    <w:rsid w:val="006D68E0"/>
    <w:rsid w:val="006D7606"/>
    <w:rsid w:val="006E077A"/>
    <w:rsid w:val="006E13F4"/>
    <w:rsid w:val="006E2DDC"/>
    <w:rsid w:val="006E3258"/>
    <w:rsid w:val="006E4B7E"/>
    <w:rsid w:val="006E52A3"/>
    <w:rsid w:val="006E5A4F"/>
    <w:rsid w:val="006E7AE3"/>
    <w:rsid w:val="006E7B2B"/>
    <w:rsid w:val="006F0578"/>
    <w:rsid w:val="006F06F0"/>
    <w:rsid w:val="006F0C79"/>
    <w:rsid w:val="006F1FF8"/>
    <w:rsid w:val="006F2629"/>
    <w:rsid w:val="006F2759"/>
    <w:rsid w:val="006F32BD"/>
    <w:rsid w:val="006F3E58"/>
    <w:rsid w:val="006F3FCA"/>
    <w:rsid w:val="006F463F"/>
    <w:rsid w:val="006F5DF1"/>
    <w:rsid w:val="006F6ADA"/>
    <w:rsid w:val="006F7D39"/>
    <w:rsid w:val="0070004C"/>
    <w:rsid w:val="007002DF"/>
    <w:rsid w:val="007003F8"/>
    <w:rsid w:val="0070064F"/>
    <w:rsid w:val="007007C4"/>
    <w:rsid w:val="007008F6"/>
    <w:rsid w:val="00700BB7"/>
    <w:rsid w:val="00703ED6"/>
    <w:rsid w:val="00704390"/>
    <w:rsid w:val="00704CB6"/>
    <w:rsid w:val="0070512B"/>
    <w:rsid w:val="0070529E"/>
    <w:rsid w:val="00705374"/>
    <w:rsid w:val="007072B8"/>
    <w:rsid w:val="007107E4"/>
    <w:rsid w:val="00710C84"/>
    <w:rsid w:val="0071196C"/>
    <w:rsid w:val="0071201D"/>
    <w:rsid w:val="00712028"/>
    <w:rsid w:val="00712E58"/>
    <w:rsid w:val="00712F43"/>
    <w:rsid w:val="007131DA"/>
    <w:rsid w:val="007133B3"/>
    <w:rsid w:val="0071352F"/>
    <w:rsid w:val="00713DD7"/>
    <w:rsid w:val="00714093"/>
    <w:rsid w:val="00715136"/>
    <w:rsid w:val="007154A0"/>
    <w:rsid w:val="007154E0"/>
    <w:rsid w:val="007159E4"/>
    <w:rsid w:val="00715A25"/>
    <w:rsid w:val="00716241"/>
    <w:rsid w:val="007163A4"/>
    <w:rsid w:val="00717353"/>
    <w:rsid w:val="00717ABE"/>
    <w:rsid w:val="00721945"/>
    <w:rsid w:val="00723024"/>
    <w:rsid w:val="00723AD6"/>
    <w:rsid w:val="00724DF3"/>
    <w:rsid w:val="00726D7B"/>
    <w:rsid w:val="007273F6"/>
    <w:rsid w:val="00727A16"/>
    <w:rsid w:val="00727F36"/>
    <w:rsid w:val="007309B5"/>
    <w:rsid w:val="00732212"/>
    <w:rsid w:val="0073505D"/>
    <w:rsid w:val="00736710"/>
    <w:rsid w:val="00736F57"/>
    <w:rsid w:val="0074134A"/>
    <w:rsid w:val="00741F8C"/>
    <w:rsid w:val="007422F3"/>
    <w:rsid w:val="007423F7"/>
    <w:rsid w:val="00743631"/>
    <w:rsid w:val="0074487C"/>
    <w:rsid w:val="0074525A"/>
    <w:rsid w:val="0074530A"/>
    <w:rsid w:val="00745A54"/>
    <w:rsid w:val="007474CE"/>
    <w:rsid w:val="00751F1E"/>
    <w:rsid w:val="00751FB9"/>
    <w:rsid w:val="0075249D"/>
    <w:rsid w:val="00752618"/>
    <w:rsid w:val="0075281C"/>
    <w:rsid w:val="00755423"/>
    <w:rsid w:val="00755937"/>
    <w:rsid w:val="007562E4"/>
    <w:rsid w:val="0075775E"/>
    <w:rsid w:val="00757E79"/>
    <w:rsid w:val="00757F76"/>
    <w:rsid w:val="00760F08"/>
    <w:rsid w:val="007615D4"/>
    <w:rsid w:val="00761986"/>
    <w:rsid w:val="00761CB9"/>
    <w:rsid w:val="007625B2"/>
    <w:rsid w:val="00762860"/>
    <w:rsid w:val="00763F31"/>
    <w:rsid w:val="00766BC4"/>
    <w:rsid w:val="00766FBA"/>
    <w:rsid w:val="007679C9"/>
    <w:rsid w:val="00770154"/>
    <w:rsid w:val="0077167E"/>
    <w:rsid w:val="00771E8A"/>
    <w:rsid w:val="0077224B"/>
    <w:rsid w:val="00773C46"/>
    <w:rsid w:val="0077520A"/>
    <w:rsid w:val="00775C41"/>
    <w:rsid w:val="0077729F"/>
    <w:rsid w:val="007776C1"/>
    <w:rsid w:val="00777F22"/>
    <w:rsid w:val="0078042F"/>
    <w:rsid w:val="0078232B"/>
    <w:rsid w:val="00782738"/>
    <w:rsid w:val="00782AF3"/>
    <w:rsid w:val="00783C91"/>
    <w:rsid w:val="00784A60"/>
    <w:rsid w:val="00784E53"/>
    <w:rsid w:val="00785282"/>
    <w:rsid w:val="00787033"/>
    <w:rsid w:val="00787C16"/>
    <w:rsid w:val="00792559"/>
    <w:rsid w:val="00792899"/>
    <w:rsid w:val="007937D1"/>
    <w:rsid w:val="0079535B"/>
    <w:rsid w:val="007961DD"/>
    <w:rsid w:val="0079692F"/>
    <w:rsid w:val="007970A4"/>
    <w:rsid w:val="007977CD"/>
    <w:rsid w:val="007A07F3"/>
    <w:rsid w:val="007A16A4"/>
    <w:rsid w:val="007A3552"/>
    <w:rsid w:val="007A3DCC"/>
    <w:rsid w:val="007A4801"/>
    <w:rsid w:val="007A5527"/>
    <w:rsid w:val="007A5CEA"/>
    <w:rsid w:val="007A5F83"/>
    <w:rsid w:val="007A72C4"/>
    <w:rsid w:val="007A7357"/>
    <w:rsid w:val="007B02FB"/>
    <w:rsid w:val="007B05A3"/>
    <w:rsid w:val="007B0789"/>
    <w:rsid w:val="007B0A8F"/>
    <w:rsid w:val="007B31A7"/>
    <w:rsid w:val="007B3684"/>
    <w:rsid w:val="007B3B94"/>
    <w:rsid w:val="007B47AB"/>
    <w:rsid w:val="007B4AA5"/>
    <w:rsid w:val="007B4F70"/>
    <w:rsid w:val="007B553E"/>
    <w:rsid w:val="007B7119"/>
    <w:rsid w:val="007B75FB"/>
    <w:rsid w:val="007B7B41"/>
    <w:rsid w:val="007C0851"/>
    <w:rsid w:val="007C0B7E"/>
    <w:rsid w:val="007C100B"/>
    <w:rsid w:val="007C1238"/>
    <w:rsid w:val="007C1783"/>
    <w:rsid w:val="007C2019"/>
    <w:rsid w:val="007C26BB"/>
    <w:rsid w:val="007C31F1"/>
    <w:rsid w:val="007C32BC"/>
    <w:rsid w:val="007C48D6"/>
    <w:rsid w:val="007C54E5"/>
    <w:rsid w:val="007C66A8"/>
    <w:rsid w:val="007C76E1"/>
    <w:rsid w:val="007C7758"/>
    <w:rsid w:val="007D029E"/>
    <w:rsid w:val="007D02FD"/>
    <w:rsid w:val="007D0BE9"/>
    <w:rsid w:val="007D230C"/>
    <w:rsid w:val="007D247E"/>
    <w:rsid w:val="007D2694"/>
    <w:rsid w:val="007D28F3"/>
    <w:rsid w:val="007D569A"/>
    <w:rsid w:val="007D582F"/>
    <w:rsid w:val="007D5B48"/>
    <w:rsid w:val="007D6073"/>
    <w:rsid w:val="007D6392"/>
    <w:rsid w:val="007D649A"/>
    <w:rsid w:val="007D6C6F"/>
    <w:rsid w:val="007D7206"/>
    <w:rsid w:val="007E012F"/>
    <w:rsid w:val="007E04A4"/>
    <w:rsid w:val="007E0C08"/>
    <w:rsid w:val="007E1C09"/>
    <w:rsid w:val="007E2971"/>
    <w:rsid w:val="007E2A8F"/>
    <w:rsid w:val="007E3F92"/>
    <w:rsid w:val="007E4057"/>
    <w:rsid w:val="007E5281"/>
    <w:rsid w:val="007E5473"/>
    <w:rsid w:val="007E6414"/>
    <w:rsid w:val="007F0897"/>
    <w:rsid w:val="007F0D4A"/>
    <w:rsid w:val="007F1942"/>
    <w:rsid w:val="007F1962"/>
    <w:rsid w:val="007F2464"/>
    <w:rsid w:val="007F31E8"/>
    <w:rsid w:val="007F46A9"/>
    <w:rsid w:val="007F51AF"/>
    <w:rsid w:val="007F525C"/>
    <w:rsid w:val="007F55EA"/>
    <w:rsid w:val="007F5976"/>
    <w:rsid w:val="007F5D1F"/>
    <w:rsid w:val="007F5D54"/>
    <w:rsid w:val="007F61A1"/>
    <w:rsid w:val="007F6332"/>
    <w:rsid w:val="0080063D"/>
    <w:rsid w:val="0080105F"/>
    <w:rsid w:val="00802CA2"/>
    <w:rsid w:val="00802F67"/>
    <w:rsid w:val="00804300"/>
    <w:rsid w:val="00805790"/>
    <w:rsid w:val="00806095"/>
    <w:rsid w:val="0080714F"/>
    <w:rsid w:val="00807ECB"/>
    <w:rsid w:val="0081047F"/>
    <w:rsid w:val="0081061E"/>
    <w:rsid w:val="00811A07"/>
    <w:rsid w:val="00811AB4"/>
    <w:rsid w:val="00811F8E"/>
    <w:rsid w:val="00812030"/>
    <w:rsid w:val="00812910"/>
    <w:rsid w:val="00812DC0"/>
    <w:rsid w:val="00813614"/>
    <w:rsid w:val="0081398D"/>
    <w:rsid w:val="00813E76"/>
    <w:rsid w:val="008155CF"/>
    <w:rsid w:val="008158D7"/>
    <w:rsid w:val="00816465"/>
    <w:rsid w:val="0081656F"/>
    <w:rsid w:val="00816624"/>
    <w:rsid w:val="00816FAF"/>
    <w:rsid w:val="00817F0E"/>
    <w:rsid w:val="008202AD"/>
    <w:rsid w:val="008213E6"/>
    <w:rsid w:val="0082173F"/>
    <w:rsid w:val="00821B2F"/>
    <w:rsid w:val="00821D85"/>
    <w:rsid w:val="0082278F"/>
    <w:rsid w:val="008248C7"/>
    <w:rsid w:val="00825869"/>
    <w:rsid w:val="00825A9C"/>
    <w:rsid w:val="00825CA1"/>
    <w:rsid w:val="0082625E"/>
    <w:rsid w:val="00826655"/>
    <w:rsid w:val="00826C6A"/>
    <w:rsid w:val="00827AB7"/>
    <w:rsid w:val="00830ABF"/>
    <w:rsid w:val="00830CB2"/>
    <w:rsid w:val="0083129D"/>
    <w:rsid w:val="0083211F"/>
    <w:rsid w:val="0083215A"/>
    <w:rsid w:val="008332F4"/>
    <w:rsid w:val="0083415D"/>
    <w:rsid w:val="00834584"/>
    <w:rsid w:val="008345DF"/>
    <w:rsid w:val="00836192"/>
    <w:rsid w:val="008366B4"/>
    <w:rsid w:val="00836995"/>
    <w:rsid w:val="00836A4B"/>
    <w:rsid w:val="00836FF8"/>
    <w:rsid w:val="008373F8"/>
    <w:rsid w:val="00841A26"/>
    <w:rsid w:val="00841A69"/>
    <w:rsid w:val="00842970"/>
    <w:rsid w:val="008431D9"/>
    <w:rsid w:val="008436B2"/>
    <w:rsid w:val="00843875"/>
    <w:rsid w:val="00844051"/>
    <w:rsid w:val="0084441E"/>
    <w:rsid w:val="00844506"/>
    <w:rsid w:val="0084556F"/>
    <w:rsid w:val="008455C6"/>
    <w:rsid w:val="00845C6D"/>
    <w:rsid w:val="00845C81"/>
    <w:rsid w:val="00845F40"/>
    <w:rsid w:val="008468E6"/>
    <w:rsid w:val="00846C4D"/>
    <w:rsid w:val="00846E72"/>
    <w:rsid w:val="008508D2"/>
    <w:rsid w:val="00853351"/>
    <w:rsid w:val="00853487"/>
    <w:rsid w:val="0085348D"/>
    <w:rsid w:val="0085396F"/>
    <w:rsid w:val="008539C3"/>
    <w:rsid w:val="00853EAE"/>
    <w:rsid w:val="00855F63"/>
    <w:rsid w:val="008571A5"/>
    <w:rsid w:val="00857254"/>
    <w:rsid w:val="0085744D"/>
    <w:rsid w:val="008579D5"/>
    <w:rsid w:val="00857D1F"/>
    <w:rsid w:val="0086036D"/>
    <w:rsid w:val="00860923"/>
    <w:rsid w:val="00860979"/>
    <w:rsid w:val="008629D7"/>
    <w:rsid w:val="00862B24"/>
    <w:rsid w:val="008631CC"/>
    <w:rsid w:val="0086341B"/>
    <w:rsid w:val="00863504"/>
    <w:rsid w:val="00863D17"/>
    <w:rsid w:val="00863DD2"/>
    <w:rsid w:val="0086579E"/>
    <w:rsid w:val="00865F92"/>
    <w:rsid w:val="00866AE2"/>
    <w:rsid w:val="00866D16"/>
    <w:rsid w:val="0086753F"/>
    <w:rsid w:val="0087072A"/>
    <w:rsid w:val="00870CFE"/>
    <w:rsid w:val="008710AC"/>
    <w:rsid w:val="008713A6"/>
    <w:rsid w:val="008727BF"/>
    <w:rsid w:val="008745A4"/>
    <w:rsid w:val="00874C26"/>
    <w:rsid w:val="00877217"/>
    <w:rsid w:val="0087768E"/>
    <w:rsid w:val="00877AB5"/>
    <w:rsid w:val="008800EA"/>
    <w:rsid w:val="00880A17"/>
    <w:rsid w:val="00881521"/>
    <w:rsid w:val="00881F17"/>
    <w:rsid w:val="00882A40"/>
    <w:rsid w:val="00883587"/>
    <w:rsid w:val="00885315"/>
    <w:rsid w:val="00886354"/>
    <w:rsid w:val="00886E11"/>
    <w:rsid w:val="008872B8"/>
    <w:rsid w:val="00890130"/>
    <w:rsid w:val="00891A9C"/>
    <w:rsid w:val="00891BC7"/>
    <w:rsid w:val="00891D97"/>
    <w:rsid w:val="00891F58"/>
    <w:rsid w:val="0089265C"/>
    <w:rsid w:val="0089337E"/>
    <w:rsid w:val="00893DB2"/>
    <w:rsid w:val="00893F5B"/>
    <w:rsid w:val="00895FEE"/>
    <w:rsid w:val="00896A4A"/>
    <w:rsid w:val="008A00CF"/>
    <w:rsid w:val="008A34C8"/>
    <w:rsid w:val="008A3ADC"/>
    <w:rsid w:val="008A4CC8"/>
    <w:rsid w:val="008A79BA"/>
    <w:rsid w:val="008A79CB"/>
    <w:rsid w:val="008A7AD4"/>
    <w:rsid w:val="008B0D07"/>
    <w:rsid w:val="008B131C"/>
    <w:rsid w:val="008B1517"/>
    <w:rsid w:val="008B1D25"/>
    <w:rsid w:val="008B2482"/>
    <w:rsid w:val="008B2F19"/>
    <w:rsid w:val="008B306E"/>
    <w:rsid w:val="008B3285"/>
    <w:rsid w:val="008B3455"/>
    <w:rsid w:val="008B4440"/>
    <w:rsid w:val="008B620B"/>
    <w:rsid w:val="008B6FCB"/>
    <w:rsid w:val="008B7457"/>
    <w:rsid w:val="008B773F"/>
    <w:rsid w:val="008C0050"/>
    <w:rsid w:val="008C0ACB"/>
    <w:rsid w:val="008C1D58"/>
    <w:rsid w:val="008C1FAC"/>
    <w:rsid w:val="008C3C0C"/>
    <w:rsid w:val="008C4264"/>
    <w:rsid w:val="008C4587"/>
    <w:rsid w:val="008C48E2"/>
    <w:rsid w:val="008C4FC2"/>
    <w:rsid w:val="008C534C"/>
    <w:rsid w:val="008C6B6C"/>
    <w:rsid w:val="008C6D4F"/>
    <w:rsid w:val="008D0438"/>
    <w:rsid w:val="008D0E63"/>
    <w:rsid w:val="008D171D"/>
    <w:rsid w:val="008D18C3"/>
    <w:rsid w:val="008D1A60"/>
    <w:rsid w:val="008D2068"/>
    <w:rsid w:val="008D22C4"/>
    <w:rsid w:val="008D36C5"/>
    <w:rsid w:val="008D3FB4"/>
    <w:rsid w:val="008D54D6"/>
    <w:rsid w:val="008D5576"/>
    <w:rsid w:val="008D692E"/>
    <w:rsid w:val="008D701E"/>
    <w:rsid w:val="008D70EF"/>
    <w:rsid w:val="008E05A4"/>
    <w:rsid w:val="008E141F"/>
    <w:rsid w:val="008E187A"/>
    <w:rsid w:val="008E308D"/>
    <w:rsid w:val="008E371E"/>
    <w:rsid w:val="008E3B68"/>
    <w:rsid w:val="008E47A6"/>
    <w:rsid w:val="008E498E"/>
    <w:rsid w:val="008E4DBF"/>
    <w:rsid w:val="008E4DD4"/>
    <w:rsid w:val="008E5807"/>
    <w:rsid w:val="008E5844"/>
    <w:rsid w:val="008E671C"/>
    <w:rsid w:val="008E6AFE"/>
    <w:rsid w:val="008E7C23"/>
    <w:rsid w:val="008E7C28"/>
    <w:rsid w:val="008F1069"/>
    <w:rsid w:val="008F1F94"/>
    <w:rsid w:val="008F3577"/>
    <w:rsid w:val="008F459D"/>
    <w:rsid w:val="008F5084"/>
    <w:rsid w:val="008F5338"/>
    <w:rsid w:val="008F624E"/>
    <w:rsid w:val="008F6607"/>
    <w:rsid w:val="008F6660"/>
    <w:rsid w:val="008F734C"/>
    <w:rsid w:val="008F7DFF"/>
    <w:rsid w:val="0090019D"/>
    <w:rsid w:val="009008DE"/>
    <w:rsid w:val="0090184F"/>
    <w:rsid w:val="009034F6"/>
    <w:rsid w:val="00903A52"/>
    <w:rsid w:val="00905C2E"/>
    <w:rsid w:val="00907240"/>
    <w:rsid w:val="00910AC6"/>
    <w:rsid w:val="00912D7F"/>
    <w:rsid w:val="00913049"/>
    <w:rsid w:val="00913711"/>
    <w:rsid w:val="00914471"/>
    <w:rsid w:val="00914B7C"/>
    <w:rsid w:val="009179F3"/>
    <w:rsid w:val="009200C4"/>
    <w:rsid w:val="00920FAC"/>
    <w:rsid w:val="00921DDB"/>
    <w:rsid w:val="0092209F"/>
    <w:rsid w:val="009226ED"/>
    <w:rsid w:val="009227F8"/>
    <w:rsid w:val="00922DD0"/>
    <w:rsid w:val="00923827"/>
    <w:rsid w:val="00923A00"/>
    <w:rsid w:val="009265DF"/>
    <w:rsid w:val="00926697"/>
    <w:rsid w:val="009269AE"/>
    <w:rsid w:val="00926FD9"/>
    <w:rsid w:val="009317C1"/>
    <w:rsid w:val="00931C38"/>
    <w:rsid w:val="00932199"/>
    <w:rsid w:val="009325E2"/>
    <w:rsid w:val="00932A7B"/>
    <w:rsid w:val="00932FF4"/>
    <w:rsid w:val="0093331D"/>
    <w:rsid w:val="00934658"/>
    <w:rsid w:val="009348F9"/>
    <w:rsid w:val="00934D8A"/>
    <w:rsid w:val="009357C7"/>
    <w:rsid w:val="00935DB8"/>
    <w:rsid w:val="009361D2"/>
    <w:rsid w:val="00936304"/>
    <w:rsid w:val="00937031"/>
    <w:rsid w:val="00937692"/>
    <w:rsid w:val="00940447"/>
    <w:rsid w:val="00944FC4"/>
    <w:rsid w:val="0094629D"/>
    <w:rsid w:val="00947671"/>
    <w:rsid w:val="00947810"/>
    <w:rsid w:val="009506A9"/>
    <w:rsid w:val="0095089E"/>
    <w:rsid w:val="00951331"/>
    <w:rsid w:val="009529AA"/>
    <w:rsid w:val="00957FC9"/>
    <w:rsid w:val="009601E8"/>
    <w:rsid w:val="00960AFD"/>
    <w:rsid w:val="00961C90"/>
    <w:rsid w:val="00962889"/>
    <w:rsid w:val="00963B32"/>
    <w:rsid w:val="00964330"/>
    <w:rsid w:val="00965259"/>
    <w:rsid w:val="00965906"/>
    <w:rsid w:val="0096700A"/>
    <w:rsid w:val="009677E6"/>
    <w:rsid w:val="00967C8C"/>
    <w:rsid w:val="00967C8F"/>
    <w:rsid w:val="00971168"/>
    <w:rsid w:val="0097271B"/>
    <w:rsid w:val="00972DF2"/>
    <w:rsid w:val="00974D12"/>
    <w:rsid w:val="0097512B"/>
    <w:rsid w:val="0097545B"/>
    <w:rsid w:val="009770FD"/>
    <w:rsid w:val="0097761E"/>
    <w:rsid w:val="00980863"/>
    <w:rsid w:val="00981482"/>
    <w:rsid w:val="00981B69"/>
    <w:rsid w:val="00982701"/>
    <w:rsid w:val="0098289B"/>
    <w:rsid w:val="0098346A"/>
    <w:rsid w:val="00983B85"/>
    <w:rsid w:val="00986101"/>
    <w:rsid w:val="00986835"/>
    <w:rsid w:val="00986A7C"/>
    <w:rsid w:val="00986FCB"/>
    <w:rsid w:val="009871EA"/>
    <w:rsid w:val="009916EC"/>
    <w:rsid w:val="00992A8C"/>
    <w:rsid w:val="00992D66"/>
    <w:rsid w:val="0099390B"/>
    <w:rsid w:val="00994DC2"/>
    <w:rsid w:val="009970F0"/>
    <w:rsid w:val="009A0B29"/>
    <w:rsid w:val="009A1099"/>
    <w:rsid w:val="009A2360"/>
    <w:rsid w:val="009A29C0"/>
    <w:rsid w:val="009A2FA4"/>
    <w:rsid w:val="009A3C82"/>
    <w:rsid w:val="009A4130"/>
    <w:rsid w:val="009A45AE"/>
    <w:rsid w:val="009A4C0B"/>
    <w:rsid w:val="009A52CC"/>
    <w:rsid w:val="009A5BC5"/>
    <w:rsid w:val="009A6407"/>
    <w:rsid w:val="009A6ADF"/>
    <w:rsid w:val="009A7310"/>
    <w:rsid w:val="009B02A4"/>
    <w:rsid w:val="009B0527"/>
    <w:rsid w:val="009B24C5"/>
    <w:rsid w:val="009B250C"/>
    <w:rsid w:val="009B32EF"/>
    <w:rsid w:val="009B3A81"/>
    <w:rsid w:val="009B3DD6"/>
    <w:rsid w:val="009B4896"/>
    <w:rsid w:val="009B5697"/>
    <w:rsid w:val="009B5944"/>
    <w:rsid w:val="009B7438"/>
    <w:rsid w:val="009B75AC"/>
    <w:rsid w:val="009B7C4E"/>
    <w:rsid w:val="009B7F66"/>
    <w:rsid w:val="009C0C61"/>
    <w:rsid w:val="009C0F7C"/>
    <w:rsid w:val="009C336A"/>
    <w:rsid w:val="009C3990"/>
    <w:rsid w:val="009C42EF"/>
    <w:rsid w:val="009C5AB0"/>
    <w:rsid w:val="009C5EB5"/>
    <w:rsid w:val="009D13B7"/>
    <w:rsid w:val="009D293D"/>
    <w:rsid w:val="009D3518"/>
    <w:rsid w:val="009D3AA1"/>
    <w:rsid w:val="009D3B5F"/>
    <w:rsid w:val="009D4DE6"/>
    <w:rsid w:val="009D4EEE"/>
    <w:rsid w:val="009D4F23"/>
    <w:rsid w:val="009D51A9"/>
    <w:rsid w:val="009D6E2D"/>
    <w:rsid w:val="009E2E53"/>
    <w:rsid w:val="009E3676"/>
    <w:rsid w:val="009E4E21"/>
    <w:rsid w:val="009E597F"/>
    <w:rsid w:val="009E60C5"/>
    <w:rsid w:val="009E6626"/>
    <w:rsid w:val="009E6703"/>
    <w:rsid w:val="009E7000"/>
    <w:rsid w:val="009E7F68"/>
    <w:rsid w:val="009F27F2"/>
    <w:rsid w:val="009F375C"/>
    <w:rsid w:val="009F3AAD"/>
    <w:rsid w:val="009F47EF"/>
    <w:rsid w:val="009F48BD"/>
    <w:rsid w:val="009F57D7"/>
    <w:rsid w:val="009F7B42"/>
    <w:rsid w:val="00A00BE7"/>
    <w:rsid w:val="00A00D1A"/>
    <w:rsid w:val="00A015CB"/>
    <w:rsid w:val="00A02ECC"/>
    <w:rsid w:val="00A04141"/>
    <w:rsid w:val="00A0529E"/>
    <w:rsid w:val="00A06884"/>
    <w:rsid w:val="00A06AC6"/>
    <w:rsid w:val="00A07054"/>
    <w:rsid w:val="00A078BD"/>
    <w:rsid w:val="00A10A28"/>
    <w:rsid w:val="00A11064"/>
    <w:rsid w:val="00A123EF"/>
    <w:rsid w:val="00A1322C"/>
    <w:rsid w:val="00A132EC"/>
    <w:rsid w:val="00A14A2F"/>
    <w:rsid w:val="00A150A4"/>
    <w:rsid w:val="00A150D9"/>
    <w:rsid w:val="00A15BE2"/>
    <w:rsid w:val="00A16457"/>
    <w:rsid w:val="00A17318"/>
    <w:rsid w:val="00A17367"/>
    <w:rsid w:val="00A1784A"/>
    <w:rsid w:val="00A20915"/>
    <w:rsid w:val="00A225A5"/>
    <w:rsid w:val="00A23355"/>
    <w:rsid w:val="00A2357C"/>
    <w:rsid w:val="00A23BC0"/>
    <w:rsid w:val="00A23BFC"/>
    <w:rsid w:val="00A24512"/>
    <w:rsid w:val="00A24F94"/>
    <w:rsid w:val="00A301D3"/>
    <w:rsid w:val="00A3081A"/>
    <w:rsid w:val="00A30B8C"/>
    <w:rsid w:val="00A31500"/>
    <w:rsid w:val="00A3282B"/>
    <w:rsid w:val="00A32B41"/>
    <w:rsid w:val="00A33C79"/>
    <w:rsid w:val="00A342AC"/>
    <w:rsid w:val="00A352D6"/>
    <w:rsid w:val="00A373C1"/>
    <w:rsid w:val="00A401E3"/>
    <w:rsid w:val="00A40430"/>
    <w:rsid w:val="00A40D25"/>
    <w:rsid w:val="00A419BE"/>
    <w:rsid w:val="00A433BE"/>
    <w:rsid w:val="00A44C72"/>
    <w:rsid w:val="00A44F38"/>
    <w:rsid w:val="00A459DE"/>
    <w:rsid w:val="00A45D62"/>
    <w:rsid w:val="00A47A8D"/>
    <w:rsid w:val="00A50432"/>
    <w:rsid w:val="00A5127C"/>
    <w:rsid w:val="00A51DB1"/>
    <w:rsid w:val="00A51FD6"/>
    <w:rsid w:val="00A5280B"/>
    <w:rsid w:val="00A52859"/>
    <w:rsid w:val="00A528D5"/>
    <w:rsid w:val="00A53C71"/>
    <w:rsid w:val="00A53FA0"/>
    <w:rsid w:val="00A5419C"/>
    <w:rsid w:val="00A54A64"/>
    <w:rsid w:val="00A54EB7"/>
    <w:rsid w:val="00A55E54"/>
    <w:rsid w:val="00A600D3"/>
    <w:rsid w:val="00A605E7"/>
    <w:rsid w:val="00A60AE6"/>
    <w:rsid w:val="00A620F4"/>
    <w:rsid w:val="00A6305D"/>
    <w:rsid w:val="00A6622B"/>
    <w:rsid w:val="00A66C8F"/>
    <w:rsid w:val="00A703C3"/>
    <w:rsid w:val="00A714AE"/>
    <w:rsid w:val="00A718B7"/>
    <w:rsid w:val="00A720F9"/>
    <w:rsid w:val="00A727DC"/>
    <w:rsid w:val="00A72BA8"/>
    <w:rsid w:val="00A72E39"/>
    <w:rsid w:val="00A72F2C"/>
    <w:rsid w:val="00A73007"/>
    <w:rsid w:val="00A73531"/>
    <w:rsid w:val="00A743CF"/>
    <w:rsid w:val="00A74905"/>
    <w:rsid w:val="00A75660"/>
    <w:rsid w:val="00A7746F"/>
    <w:rsid w:val="00A7765A"/>
    <w:rsid w:val="00A8065C"/>
    <w:rsid w:val="00A8095D"/>
    <w:rsid w:val="00A80B6B"/>
    <w:rsid w:val="00A81167"/>
    <w:rsid w:val="00A83BCC"/>
    <w:rsid w:val="00A83E8E"/>
    <w:rsid w:val="00A83F57"/>
    <w:rsid w:val="00A84433"/>
    <w:rsid w:val="00A87101"/>
    <w:rsid w:val="00A872C6"/>
    <w:rsid w:val="00A8799C"/>
    <w:rsid w:val="00A87A17"/>
    <w:rsid w:val="00A90B03"/>
    <w:rsid w:val="00A92019"/>
    <w:rsid w:val="00A9202E"/>
    <w:rsid w:val="00A92791"/>
    <w:rsid w:val="00A92EF1"/>
    <w:rsid w:val="00A93209"/>
    <w:rsid w:val="00A9344D"/>
    <w:rsid w:val="00A94A34"/>
    <w:rsid w:val="00A963BF"/>
    <w:rsid w:val="00AA01A5"/>
    <w:rsid w:val="00AA061E"/>
    <w:rsid w:val="00AA06DC"/>
    <w:rsid w:val="00AA08DE"/>
    <w:rsid w:val="00AA1036"/>
    <w:rsid w:val="00AA27F0"/>
    <w:rsid w:val="00AA2E94"/>
    <w:rsid w:val="00AA5A72"/>
    <w:rsid w:val="00AA6B14"/>
    <w:rsid w:val="00AA7D2A"/>
    <w:rsid w:val="00AA7E9E"/>
    <w:rsid w:val="00AB04B9"/>
    <w:rsid w:val="00AB2F6D"/>
    <w:rsid w:val="00AB3A51"/>
    <w:rsid w:val="00AB3E04"/>
    <w:rsid w:val="00AB4E07"/>
    <w:rsid w:val="00AB4FCA"/>
    <w:rsid w:val="00AB64AA"/>
    <w:rsid w:val="00AC13B0"/>
    <w:rsid w:val="00AC2B3B"/>
    <w:rsid w:val="00AC2E3C"/>
    <w:rsid w:val="00AC3F54"/>
    <w:rsid w:val="00AC48FE"/>
    <w:rsid w:val="00AC4FFB"/>
    <w:rsid w:val="00AC5F09"/>
    <w:rsid w:val="00AC6E09"/>
    <w:rsid w:val="00AC7117"/>
    <w:rsid w:val="00AC7150"/>
    <w:rsid w:val="00AC71D3"/>
    <w:rsid w:val="00AC7B62"/>
    <w:rsid w:val="00AD048D"/>
    <w:rsid w:val="00AD0711"/>
    <w:rsid w:val="00AD0E72"/>
    <w:rsid w:val="00AD1679"/>
    <w:rsid w:val="00AD32C4"/>
    <w:rsid w:val="00AD3A62"/>
    <w:rsid w:val="00AD4511"/>
    <w:rsid w:val="00AD516A"/>
    <w:rsid w:val="00AD51F5"/>
    <w:rsid w:val="00AD7252"/>
    <w:rsid w:val="00AD7708"/>
    <w:rsid w:val="00AD7BB0"/>
    <w:rsid w:val="00AE071B"/>
    <w:rsid w:val="00AE0AF2"/>
    <w:rsid w:val="00AE113B"/>
    <w:rsid w:val="00AE1754"/>
    <w:rsid w:val="00AE24B5"/>
    <w:rsid w:val="00AE2837"/>
    <w:rsid w:val="00AE2D41"/>
    <w:rsid w:val="00AE40DE"/>
    <w:rsid w:val="00AE4D98"/>
    <w:rsid w:val="00AE5E47"/>
    <w:rsid w:val="00AE694E"/>
    <w:rsid w:val="00AE6B14"/>
    <w:rsid w:val="00AF016B"/>
    <w:rsid w:val="00AF034D"/>
    <w:rsid w:val="00AF066D"/>
    <w:rsid w:val="00AF1837"/>
    <w:rsid w:val="00AF1B5D"/>
    <w:rsid w:val="00AF1E47"/>
    <w:rsid w:val="00AF32B6"/>
    <w:rsid w:val="00AF473F"/>
    <w:rsid w:val="00AF478E"/>
    <w:rsid w:val="00AF4A15"/>
    <w:rsid w:val="00AF5992"/>
    <w:rsid w:val="00AF6237"/>
    <w:rsid w:val="00AF6AA9"/>
    <w:rsid w:val="00AF7BA6"/>
    <w:rsid w:val="00B0145C"/>
    <w:rsid w:val="00B015F3"/>
    <w:rsid w:val="00B02748"/>
    <w:rsid w:val="00B03757"/>
    <w:rsid w:val="00B05A06"/>
    <w:rsid w:val="00B06169"/>
    <w:rsid w:val="00B06FEC"/>
    <w:rsid w:val="00B07938"/>
    <w:rsid w:val="00B07F33"/>
    <w:rsid w:val="00B10D18"/>
    <w:rsid w:val="00B10E29"/>
    <w:rsid w:val="00B10E32"/>
    <w:rsid w:val="00B11970"/>
    <w:rsid w:val="00B1280C"/>
    <w:rsid w:val="00B14DBD"/>
    <w:rsid w:val="00B155A1"/>
    <w:rsid w:val="00B1576F"/>
    <w:rsid w:val="00B15FE9"/>
    <w:rsid w:val="00B160FA"/>
    <w:rsid w:val="00B160FD"/>
    <w:rsid w:val="00B162BA"/>
    <w:rsid w:val="00B1711A"/>
    <w:rsid w:val="00B17EBF"/>
    <w:rsid w:val="00B203EA"/>
    <w:rsid w:val="00B20537"/>
    <w:rsid w:val="00B2055B"/>
    <w:rsid w:val="00B2081E"/>
    <w:rsid w:val="00B20C45"/>
    <w:rsid w:val="00B21084"/>
    <w:rsid w:val="00B22824"/>
    <w:rsid w:val="00B229AC"/>
    <w:rsid w:val="00B22B04"/>
    <w:rsid w:val="00B22C97"/>
    <w:rsid w:val="00B231E4"/>
    <w:rsid w:val="00B23A7C"/>
    <w:rsid w:val="00B24A62"/>
    <w:rsid w:val="00B24A6C"/>
    <w:rsid w:val="00B24ADA"/>
    <w:rsid w:val="00B2507F"/>
    <w:rsid w:val="00B258C3"/>
    <w:rsid w:val="00B25DE7"/>
    <w:rsid w:val="00B25EA5"/>
    <w:rsid w:val="00B2666E"/>
    <w:rsid w:val="00B266A2"/>
    <w:rsid w:val="00B27603"/>
    <w:rsid w:val="00B303FA"/>
    <w:rsid w:val="00B30A5A"/>
    <w:rsid w:val="00B30D3E"/>
    <w:rsid w:val="00B317A7"/>
    <w:rsid w:val="00B31E31"/>
    <w:rsid w:val="00B32731"/>
    <w:rsid w:val="00B3274C"/>
    <w:rsid w:val="00B32C7C"/>
    <w:rsid w:val="00B33973"/>
    <w:rsid w:val="00B35A05"/>
    <w:rsid w:val="00B36F64"/>
    <w:rsid w:val="00B4042F"/>
    <w:rsid w:val="00B406B6"/>
    <w:rsid w:val="00B40792"/>
    <w:rsid w:val="00B40B13"/>
    <w:rsid w:val="00B40D0D"/>
    <w:rsid w:val="00B40D70"/>
    <w:rsid w:val="00B40F3C"/>
    <w:rsid w:val="00B4182F"/>
    <w:rsid w:val="00B41876"/>
    <w:rsid w:val="00B41977"/>
    <w:rsid w:val="00B42759"/>
    <w:rsid w:val="00B432E2"/>
    <w:rsid w:val="00B43BD4"/>
    <w:rsid w:val="00B440D4"/>
    <w:rsid w:val="00B44BA2"/>
    <w:rsid w:val="00B452AA"/>
    <w:rsid w:val="00B45F09"/>
    <w:rsid w:val="00B46C01"/>
    <w:rsid w:val="00B4733F"/>
    <w:rsid w:val="00B503F3"/>
    <w:rsid w:val="00B51385"/>
    <w:rsid w:val="00B5185F"/>
    <w:rsid w:val="00B523AF"/>
    <w:rsid w:val="00B52759"/>
    <w:rsid w:val="00B55285"/>
    <w:rsid w:val="00B570A6"/>
    <w:rsid w:val="00B57D69"/>
    <w:rsid w:val="00B603BE"/>
    <w:rsid w:val="00B60EC8"/>
    <w:rsid w:val="00B61655"/>
    <w:rsid w:val="00B616CC"/>
    <w:rsid w:val="00B620F1"/>
    <w:rsid w:val="00B62329"/>
    <w:rsid w:val="00B63205"/>
    <w:rsid w:val="00B63861"/>
    <w:rsid w:val="00B63CFF"/>
    <w:rsid w:val="00B640A6"/>
    <w:rsid w:val="00B669CB"/>
    <w:rsid w:val="00B67335"/>
    <w:rsid w:val="00B67749"/>
    <w:rsid w:val="00B701B3"/>
    <w:rsid w:val="00B703E6"/>
    <w:rsid w:val="00B7047E"/>
    <w:rsid w:val="00B721D9"/>
    <w:rsid w:val="00B769F0"/>
    <w:rsid w:val="00B76C39"/>
    <w:rsid w:val="00B806B1"/>
    <w:rsid w:val="00B80EA4"/>
    <w:rsid w:val="00B80F4B"/>
    <w:rsid w:val="00B811B7"/>
    <w:rsid w:val="00B814E9"/>
    <w:rsid w:val="00B81644"/>
    <w:rsid w:val="00B824F8"/>
    <w:rsid w:val="00B828B8"/>
    <w:rsid w:val="00B82DDB"/>
    <w:rsid w:val="00B82E0E"/>
    <w:rsid w:val="00B82E47"/>
    <w:rsid w:val="00B8392A"/>
    <w:rsid w:val="00B842B4"/>
    <w:rsid w:val="00B843E5"/>
    <w:rsid w:val="00B847EB"/>
    <w:rsid w:val="00B879E2"/>
    <w:rsid w:val="00B90339"/>
    <w:rsid w:val="00B90819"/>
    <w:rsid w:val="00B916E2"/>
    <w:rsid w:val="00B918F3"/>
    <w:rsid w:val="00B919CC"/>
    <w:rsid w:val="00B92095"/>
    <w:rsid w:val="00B92C4C"/>
    <w:rsid w:val="00B92C96"/>
    <w:rsid w:val="00B936C4"/>
    <w:rsid w:val="00B941BC"/>
    <w:rsid w:val="00B96321"/>
    <w:rsid w:val="00B963AA"/>
    <w:rsid w:val="00B97F53"/>
    <w:rsid w:val="00BA1D41"/>
    <w:rsid w:val="00BA2727"/>
    <w:rsid w:val="00BA3678"/>
    <w:rsid w:val="00BA4004"/>
    <w:rsid w:val="00BA4495"/>
    <w:rsid w:val="00BB0403"/>
    <w:rsid w:val="00BB043F"/>
    <w:rsid w:val="00BB0934"/>
    <w:rsid w:val="00BB17B9"/>
    <w:rsid w:val="00BB1BC2"/>
    <w:rsid w:val="00BB3768"/>
    <w:rsid w:val="00BB509F"/>
    <w:rsid w:val="00BB5955"/>
    <w:rsid w:val="00BB6D66"/>
    <w:rsid w:val="00BB6EF8"/>
    <w:rsid w:val="00BB78BA"/>
    <w:rsid w:val="00BB7D53"/>
    <w:rsid w:val="00BC0799"/>
    <w:rsid w:val="00BC19E2"/>
    <w:rsid w:val="00BC19F3"/>
    <w:rsid w:val="00BC1EC8"/>
    <w:rsid w:val="00BC36A3"/>
    <w:rsid w:val="00BC3855"/>
    <w:rsid w:val="00BC3FBF"/>
    <w:rsid w:val="00BC574E"/>
    <w:rsid w:val="00BC5D66"/>
    <w:rsid w:val="00BC68A5"/>
    <w:rsid w:val="00BC6BF6"/>
    <w:rsid w:val="00BC7157"/>
    <w:rsid w:val="00BC7202"/>
    <w:rsid w:val="00BC7318"/>
    <w:rsid w:val="00BC7B07"/>
    <w:rsid w:val="00BD005F"/>
    <w:rsid w:val="00BD0782"/>
    <w:rsid w:val="00BD2597"/>
    <w:rsid w:val="00BD6FA1"/>
    <w:rsid w:val="00BD7017"/>
    <w:rsid w:val="00BE1892"/>
    <w:rsid w:val="00BE216F"/>
    <w:rsid w:val="00BE2D14"/>
    <w:rsid w:val="00BE3FB4"/>
    <w:rsid w:val="00BE3FF6"/>
    <w:rsid w:val="00BE4A96"/>
    <w:rsid w:val="00BE58AB"/>
    <w:rsid w:val="00BE6355"/>
    <w:rsid w:val="00BE7467"/>
    <w:rsid w:val="00BE7586"/>
    <w:rsid w:val="00BF0554"/>
    <w:rsid w:val="00BF0D8F"/>
    <w:rsid w:val="00BF238D"/>
    <w:rsid w:val="00BF2F5C"/>
    <w:rsid w:val="00BF317B"/>
    <w:rsid w:val="00BF38E4"/>
    <w:rsid w:val="00BF4110"/>
    <w:rsid w:val="00BF4BBF"/>
    <w:rsid w:val="00BF4E68"/>
    <w:rsid w:val="00BF5F95"/>
    <w:rsid w:val="00BF6F8E"/>
    <w:rsid w:val="00BF78CE"/>
    <w:rsid w:val="00C00972"/>
    <w:rsid w:val="00C01BC3"/>
    <w:rsid w:val="00C04398"/>
    <w:rsid w:val="00C06335"/>
    <w:rsid w:val="00C06D47"/>
    <w:rsid w:val="00C07181"/>
    <w:rsid w:val="00C07C29"/>
    <w:rsid w:val="00C07C5B"/>
    <w:rsid w:val="00C10570"/>
    <w:rsid w:val="00C131BC"/>
    <w:rsid w:val="00C150DF"/>
    <w:rsid w:val="00C1515A"/>
    <w:rsid w:val="00C15685"/>
    <w:rsid w:val="00C167CE"/>
    <w:rsid w:val="00C1708E"/>
    <w:rsid w:val="00C17EE0"/>
    <w:rsid w:val="00C201EA"/>
    <w:rsid w:val="00C20CC4"/>
    <w:rsid w:val="00C20F66"/>
    <w:rsid w:val="00C21511"/>
    <w:rsid w:val="00C21519"/>
    <w:rsid w:val="00C237D8"/>
    <w:rsid w:val="00C23D92"/>
    <w:rsid w:val="00C23E78"/>
    <w:rsid w:val="00C243E0"/>
    <w:rsid w:val="00C24A88"/>
    <w:rsid w:val="00C27299"/>
    <w:rsid w:val="00C2759C"/>
    <w:rsid w:val="00C27B00"/>
    <w:rsid w:val="00C30E12"/>
    <w:rsid w:val="00C31E41"/>
    <w:rsid w:val="00C33356"/>
    <w:rsid w:val="00C334A1"/>
    <w:rsid w:val="00C339B9"/>
    <w:rsid w:val="00C34C98"/>
    <w:rsid w:val="00C35127"/>
    <w:rsid w:val="00C35BE4"/>
    <w:rsid w:val="00C36208"/>
    <w:rsid w:val="00C3761B"/>
    <w:rsid w:val="00C379D9"/>
    <w:rsid w:val="00C37AAF"/>
    <w:rsid w:val="00C40222"/>
    <w:rsid w:val="00C41996"/>
    <w:rsid w:val="00C42F15"/>
    <w:rsid w:val="00C441AF"/>
    <w:rsid w:val="00C446D1"/>
    <w:rsid w:val="00C449F0"/>
    <w:rsid w:val="00C4586B"/>
    <w:rsid w:val="00C4635C"/>
    <w:rsid w:val="00C46937"/>
    <w:rsid w:val="00C47C27"/>
    <w:rsid w:val="00C50229"/>
    <w:rsid w:val="00C511BF"/>
    <w:rsid w:val="00C51444"/>
    <w:rsid w:val="00C519F5"/>
    <w:rsid w:val="00C53EA2"/>
    <w:rsid w:val="00C55779"/>
    <w:rsid w:val="00C573EC"/>
    <w:rsid w:val="00C57643"/>
    <w:rsid w:val="00C602E4"/>
    <w:rsid w:val="00C606DD"/>
    <w:rsid w:val="00C60B66"/>
    <w:rsid w:val="00C6253D"/>
    <w:rsid w:val="00C6605A"/>
    <w:rsid w:val="00C668D7"/>
    <w:rsid w:val="00C670ED"/>
    <w:rsid w:val="00C67A23"/>
    <w:rsid w:val="00C702AA"/>
    <w:rsid w:val="00C7090D"/>
    <w:rsid w:val="00C71369"/>
    <w:rsid w:val="00C71515"/>
    <w:rsid w:val="00C72307"/>
    <w:rsid w:val="00C72406"/>
    <w:rsid w:val="00C725EE"/>
    <w:rsid w:val="00C72D28"/>
    <w:rsid w:val="00C73661"/>
    <w:rsid w:val="00C74772"/>
    <w:rsid w:val="00C75F56"/>
    <w:rsid w:val="00C7700A"/>
    <w:rsid w:val="00C7726C"/>
    <w:rsid w:val="00C773A4"/>
    <w:rsid w:val="00C808C7"/>
    <w:rsid w:val="00C8205C"/>
    <w:rsid w:val="00C82407"/>
    <w:rsid w:val="00C82945"/>
    <w:rsid w:val="00C83B81"/>
    <w:rsid w:val="00C849A7"/>
    <w:rsid w:val="00C84C46"/>
    <w:rsid w:val="00C85FEC"/>
    <w:rsid w:val="00C86498"/>
    <w:rsid w:val="00C871A2"/>
    <w:rsid w:val="00C87506"/>
    <w:rsid w:val="00C87748"/>
    <w:rsid w:val="00C90D9C"/>
    <w:rsid w:val="00C90ECB"/>
    <w:rsid w:val="00C91EEA"/>
    <w:rsid w:val="00C92ACA"/>
    <w:rsid w:val="00C93256"/>
    <w:rsid w:val="00C93352"/>
    <w:rsid w:val="00C93FF2"/>
    <w:rsid w:val="00C94858"/>
    <w:rsid w:val="00C94C8E"/>
    <w:rsid w:val="00C960EC"/>
    <w:rsid w:val="00C9629F"/>
    <w:rsid w:val="00C97823"/>
    <w:rsid w:val="00C978B7"/>
    <w:rsid w:val="00C9796C"/>
    <w:rsid w:val="00C97FCA"/>
    <w:rsid w:val="00CA01D9"/>
    <w:rsid w:val="00CA0BB4"/>
    <w:rsid w:val="00CA0C3F"/>
    <w:rsid w:val="00CA0E64"/>
    <w:rsid w:val="00CA2912"/>
    <w:rsid w:val="00CA2A8F"/>
    <w:rsid w:val="00CA33B3"/>
    <w:rsid w:val="00CA39CE"/>
    <w:rsid w:val="00CA3FDA"/>
    <w:rsid w:val="00CA5F0C"/>
    <w:rsid w:val="00CA644E"/>
    <w:rsid w:val="00CA79C9"/>
    <w:rsid w:val="00CA7D15"/>
    <w:rsid w:val="00CA7F5A"/>
    <w:rsid w:val="00CB0387"/>
    <w:rsid w:val="00CB2442"/>
    <w:rsid w:val="00CB2C90"/>
    <w:rsid w:val="00CB3524"/>
    <w:rsid w:val="00CB3F56"/>
    <w:rsid w:val="00CB47CC"/>
    <w:rsid w:val="00CB672B"/>
    <w:rsid w:val="00CB74D3"/>
    <w:rsid w:val="00CC11E8"/>
    <w:rsid w:val="00CC1F0C"/>
    <w:rsid w:val="00CC3631"/>
    <w:rsid w:val="00CC3A7C"/>
    <w:rsid w:val="00CC3FC4"/>
    <w:rsid w:val="00CC432D"/>
    <w:rsid w:val="00CC43A6"/>
    <w:rsid w:val="00CC473F"/>
    <w:rsid w:val="00CC4944"/>
    <w:rsid w:val="00CC5B7B"/>
    <w:rsid w:val="00CC5F22"/>
    <w:rsid w:val="00CC6C79"/>
    <w:rsid w:val="00CD0106"/>
    <w:rsid w:val="00CD19BD"/>
    <w:rsid w:val="00CD2AE9"/>
    <w:rsid w:val="00CD3E05"/>
    <w:rsid w:val="00CD4383"/>
    <w:rsid w:val="00CD4A6F"/>
    <w:rsid w:val="00CD4C22"/>
    <w:rsid w:val="00CD4E68"/>
    <w:rsid w:val="00CD5199"/>
    <w:rsid w:val="00CD626E"/>
    <w:rsid w:val="00CD63D7"/>
    <w:rsid w:val="00CD77CF"/>
    <w:rsid w:val="00CD7BC5"/>
    <w:rsid w:val="00CD7BE8"/>
    <w:rsid w:val="00CE0422"/>
    <w:rsid w:val="00CE0BB0"/>
    <w:rsid w:val="00CE1239"/>
    <w:rsid w:val="00CE141B"/>
    <w:rsid w:val="00CE1B2D"/>
    <w:rsid w:val="00CE2625"/>
    <w:rsid w:val="00CE2648"/>
    <w:rsid w:val="00CE3466"/>
    <w:rsid w:val="00CE351A"/>
    <w:rsid w:val="00CE5286"/>
    <w:rsid w:val="00CE6934"/>
    <w:rsid w:val="00CE6B75"/>
    <w:rsid w:val="00CE6E01"/>
    <w:rsid w:val="00CE7A6D"/>
    <w:rsid w:val="00CF0644"/>
    <w:rsid w:val="00CF0C57"/>
    <w:rsid w:val="00CF20CC"/>
    <w:rsid w:val="00CF2A29"/>
    <w:rsid w:val="00CF46E3"/>
    <w:rsid w:val="00CF474A"/>
    <w:rsid w:val="00CF5424"/>
    <w:rsid w:val="00CF5480"/>
    <w:rsid w:val="00CF575F"/>
    <w:rsid w:val="00CF5A1E"/>
    <w:rsid w:val="00CF5F18"/>
    <w:rsid w:val="00CF6560"/>
    <w:rsid w:val="00D0374C"/>
    <w:rsid w:val="00D03DB3"/>
    <w:rsid w:val="00D04534"/>
    <w:rsid w:val="00D04BAB"/>
    <w:rsid w:val="00D05F4F"/>
    <w:rsid w:val="00D062BD"/>
    <w:rsid w:val="00D06AA6"/>
    <w:rsid w:val="00D06AF2"/>
    <w:rsid w:val="00D10B7A"/>
    <w:rsid w:val="00D10E6D"/>
    <w:rsid w:val="00D13791"/>
    <w:rsid w:val="00D141EA"/>
    <w:rsid w:val="00D144B1"/>
    <w:rsid w:val="00D16D93"/>
    <w:rsid w:val="00D17731"/>
    <w:rsid w:val="00D17D46"/>
    <w:rsid w:val="00D17E9D"/>
    <w:rsid w:val="00D20B1A"/>
    <w:rsid w:val="00D20B20"/>
    <w:rsid w:val="00D21AC7"/>
    <w:rsid w:val="00D22355"/>
    <w:rsid w:val="00D231BA"/>
    <w:rsid w:val="00D24090"/>
    <w:rsid w:val="00D24133"/>
    <w:rsid w:val="00D243FA"/>
    <w:rsid w:val="00D25477"/>
    <w:rsid w:val="00D255B0"/>
    <w:rsid w:val="00D25BCD"/>
    <w:rsid w:val="00D27979"/>
    <w:rsid w:val="00D30CA0"/>
    <w:rsid w:val="00D315BA"/>
    <w:rsid w:val="00D33660"/>
    <w:rsid w:val="00D33833"/>
    <w:rsid w:val="00D33A68"/>
    <w:rsid w:val="00D33F8A"/>
    <w:rsid w:val="00D34D6A"/>
    <w:rsid w:val="00D353DB"/>
    <w:rsid w:val="00D363F4"/>
    <w:rsid w:val="00D36A3F"/>
    <w:rsid w:val="00D405BB"/>
    <w:rsid w:val="00D4068D"/>
    <w:rsid w:val="00D40A70"/>
    <w:rsid w:val="00D40BB3"/>
    <w:rsid w:val="00D41BFE"/>
    <w:rsid w:val="00D42088"/>
    <w:rsid w:val="00D421B3"/>
    <w:rsid w:val="00D42374"/>
    <w:rsid w:val="00D4251F"/>
    <w:rsid w:val="00D43F60"/>
    <w:rsid w:val="00D4424F"/>
    <w:rsid w:val="00D444A0"/>
    <w:rsid w:val="00D45235"/>
    <w:rsid w:val="00D45EAF"/>
    <w:rsid w:val="00D46022"/>
    <w:rsid w:val="00D46757"/>
    <w:rsid w:val="00D46F10"/>
    <w:rsid w:val="00D47022"/>
    <w:rsid w:val="00D50222"/>
    <w:rsid w:val="00D506D1"/>
    <w:rsid w:val="00D50C5D"/>
    <w:rsid w:val="00D52FD2"/>
    <w:rsid w:val="00D542E2"/>
    <w:rsid w:val="00D54881"/>
    <w:rsid w:val="00D54F89"/>
    <w:rsid w:val="00D57FE7"/>
    <w:rsid w:val="00D6029C"/>
    <w:rsid w:val="00D60CA2"/>
    <w:rsid w:val="00D61C94"/>
    <w:rsid w:val="00D62963"/>
    <w:rsid w:val="00D62CBC"/>
    <w:rsid w:val="00D63194"/>
    <w:rsid w:val="00D6322B"/>
    <w:rsid w:val="00D6382E"/>
    <w:rsid w:val="00D63C2A"/>
    <w:rsid w:val="00D644BC"/>
    <w:rsid w:val="00D6554C"/>
    <w:rsid w:val="00D66763"/>
    <w:rsid w:val="00D667A9"/>
    <w:rsid w:val="00D66EEE"/>
    <w:rsid w:val="00D66FAD"/>
    <w:rsid w:val="00D6798A"/>
    <w:rsid w:val="00D67C0B"/>
    <w:rsid w:val="00D70478"/>
    <w:rsid w:val="00D736D8"/>
    <w:rsid w:val="00D738D1"/>
    <w:rsid w:val="00D738D9"/>
    <w:rsid w:val="00D73B60"/>
    <w:rsid w:val="00D741D5"/>
    <w:rsid w:val="00D74AA3"/>
    <w:rsid w:val="00D74E58"/>
    <w:rsid w:val="00D75DB6"/>
    <w:rsid w:val="00D76EB2"/>
    <w:rsid w:val="00D770A4"/>
    <w:rsid w:val="00D80BF5"/>
    <w:rsid w:val="00D80DBB"/>
    <w:rsid w:val="00D814D8"/>
    <w:rsid w:val="00D82492"/>
    <w:rsid w:val="00D85B9F"/>
    <w:rsid w:val="00D86C9D"/>
    <w:rsid w:val="00D90EC6"/>
    <w:rsid w:val="00D916B6"/>
    <w:rsid w:val="00D91875"/>
    <w:rsid w:val="00D931BB"/>
    <w:rsid w:val="00D93E97"/>
    <w:rsid w:val="00D94913"/>
    <w:rsid w:val="00D94ED9"/>
    <w:rsid w:val="00D96E85"/>
    <w:rsid w:val="00D97059"/>
    <w:rsid w:val="00D97228"/>
    <w:rsid w:val="00D97E43"/>
    <w:rsid w:val="00D97F43"/>
    <w:rsid w:val="00DA0679"/>
    <w:rsid w:val="00DA0F28"/>
    <w:rsid w:val="00DA1A42"/>
    <w:rsid w:val="00DA1CD5"/>
    <w:rsid w:val="00DA24F4"/>
    <w:rsid w:val="00DA3AD4"/>
    <w:rsid w:val="00DA4011"/>
    <w:rsid w:val="00DA467C"/>
    <w:rsid w:val="00DA5B10"/>
    <w:rsid w:val="00DA5BAE"/>
    <w:rsid w:val="00DA6FFA"/>
    <w:rsid w:val="00DA7222"/>
    <w:rsid w:val="00DA72CF"/>
    <w:rsid w:val="00DA7559"/>
    <w:rsid w:val="00DB0DB1"/>
    <w:rsid w:val="00DB123B"/>
    <w:rsid w:val="00DB1B73"/>
    <w:rsid w:val="00DB491C"/>
    <w:rsid w:val="00DB5F04"/>
    <w:rsid w:val="00DB5F7C"/>
    <w:rsid w:val="00DB704C"/>
    <w:rsid w:val="00DB74B3"/>
    <w:rsid w:val="00DC01CF"/>
    <w:rsid w:val="00DC08A1"/>
    <w:rsid w:val="00DC0E74"/>
    <w:rsid w:val="00DC18B3"/>
    <w:rsid w:val="00DC2AD1"/>
    <w:rsid w:val="00DC37DE"/>
    <w:rsid w:val="00DC579D"/>
    <w:rsid w:val="00DC5A49"/>
    <w:rsid w:val="00DC6904"/>
    <w:rsid w:val="00DC7AEA"/>
    <w:rsid w:val="00DD1597"/>
    <w:rsid w:val="00DD23AE"/>
    <w:rsid w:val="00DD276E"/>
    <w:rsid w:val="00DD2CAC"/>
    <w:rsid w:val="00DD3FF9"/>
    <w:rsid w:val="00DD4E20"/>
    <w:rsid w:val="00DD4F3A"/>
    <w:rsid w:val="00DD6896"/>
    <w:rsid w:val="00DD6B3F"/>
    <w:rsid w:val="00DD6B53"/>
    <w:rsid w:val="00DD7126"/>
    <w:rsid w:val="00DD731F"/>
    <w:rsid w:val="00DD78CB"/>
    <w:rsid w:val="00DD7FCF"/>
    <w:rsid w:val="00DE1C4F"/>
    <w:rsid w:val="00DE21CD"/>
    <w:rsid w:val="00DE26E1"/>
    <w:rsid w:val="00DE2BB1"/>
    <w:rsid w:val="00DE3153"/>
    <w:rsid w:val="00DE3365"/>
    <w:rsid w:val="00DE4637"/>
    <w:rsid w:val="00DE4BB2"/>
    <w:rsid w:val="00DE510D"/>
    <w:rsid w:val="00DE546E"/>
    <w:rsid w:val="00DE5941"/>
    <w:rsid w:val="00DE771E"/>
    <w:rsid w:val="00DF1615"/>
    <w:rsid w:val="00DF3208"/>
    <w:rsid w:val="00DF35B2"/>
    <w:rsid w:val="00DF3BC7"/>
    <w:rsid w:val="00DF3C92"/>
    <w:rsid w:val="00DF4F77"/>
    <w:rsid w:val="00DF543D"/>
    <w:rsid w:val="00DF5C26"/>
    <w:rsid w:val="00DF5C46"/>
    <w:rsid w:val="00DF6571"/>
    <w:rsid w:val="00E00878"/>
    <w:rsid w:val="00E031F6"/>
    <w:rsid w:val="00E03C09"/>
    <w:rsid w:val="00E060A3"/>
    <w:rsid w:val="00E064AB"/>
    <w:rsid w:val="00E10447"/>
    <w:rsid w:val="00E11F64"/>
    <w:rsid w:val="00E12B2D"/>
    <w:rsid w:val="00E12B9E"/>
    <w:rsid w:val="00E1327C"/>
    <w:rsid w:val="00E132C5"/>
    <w:rsid w:val="00E1345F"/>
    <w:rsid w:val="00E14369"/>
    <w:rsid w:val="00E144CF"/>
    <w:rsid w:val="00E167FA"/>
    <w:rsid w:val="00E16E62"/>
    <w:rsid w:val="00E16FA5"/>
    <w:rsid w:val="00E173D3"/>
    <w:rsid w:val="00E20811"/>
    <w:rsid w:val="00E21B54"/>
    <w:rsid w:val="00E24490"/>
    <w:rsid w:val="00E2572F"/>
    <w:rsid w:val="00E27AC1"/>
    <w:rsid w:val="00E30380"/>
    <w:rsid w:val="00E3085A"/>
    <w:rsid w:val="00E3106C"/>
    <w:rsid w:val="00E31887"/>
    <w:rsid w:val="00E320B0"/>
    <w:rsid w:val="00E32436"/>
    <w:rsid w:val="00E329A2"/>
    <w:rsid w:val="00E32BD2"/>
    <w:rsid w:val="00E32CC2"/>
    <w:rsid w:val="00E333F5"/>
    <w:rsid w:val="00E341B7"/>
    <w:rsid w:val="00E344B5"/>
    <w:rsid w:val="00E354A9"/>
    <w:rsid w:val="00E356D4"/>
    <w:rsid w:val="00E35A09"/>
    <w:rsid w:val="00E3635A"/>
    <w:rsid w:val="00E3711C"/>
    <w:rsid w:val="00E4317B"/>
    <w:rsid w:val="00E43F14"/>
    <w:rsid w:val="00E441F6"/>
    <w:rsid w:val="00E4463F"/>
    <w:rsid w:val="00E453FC"/>
    <w:rsid w:val="00E45ACF"/>
    <w:rsid w:val="00E46586"/>
    <w:rsid w:val="00E46960"/>
    <w:rsid w:val="00E47873"/>
    <w:rsid w:val="00E512A0"/>
    <w:rsid w:val="00E5213D"/>
    <w:rsid w:val="00E52B91"/>
    <w:rsid w:val="00E53B56"/>
    <w:rsid w:val="00E53B74"/>
    <w:rsid w:val="00E53D95"/>
    <w:rsid w:val="00E55416"/>
    <w:rsid w:val="00E55696"/>
    <w:rsid w:val="00E556B4"/>
    <w:rsid w:val="00E569AE"/>
    <w:rsid w:val="00E56ADB"/>
    <w:rsid w:val="00E576FA"/>
    <w:rsid w:val="00E60E31"/>
    <w:rsid w:val="00E61338"/>
    <w:rsid w:val="00E619C1"/>
    <w:rsid w:val="00E628ED"/>
    <w:rsid w:val="00E633D5"/>
    <w:rsid w:val="00E636C3"/>
    <w:rsid w:val="00E64D5B"/>
    <w:rsid w:val="00E66A03"/>
    <w:rsid w:val="00E703FC"/>
    <w:rsid w:val="00E719AB"/>
    <w:rsid w:val="00E719DF"/>
    <w:rsid w:val="00E71FC0"/>
    <w:rsid w:val="00E72EA0"/>
    <w:rsid w:val="00E740C7"/>
    <w:rsid w:val="00E74643"/>
    <w:rsid w:val="00E7478F"/>
    <w:rsid w:val="00E755AF"/>
    <w:rsid w:val="00E75AC9"/>
    <w:rsid w:val="00E75D16"/>
    <w:rsid w:val="00E767BE"/>
    <w:rsid w:val="00E76CC9"/>
    <w:rsid w:val="00E76E68"/>
    <w:rsid w:val="00E7709E"/>
    <w:rsid w:val="00E7755E"/>
    <w:rsid w:val="00E8180E"/>
    <w:rsid w:val="00E81F4E"/>
    <w:rsid w:val="00E82764"/>
    <w:rsid w:val="00E827E9"/>
    <w:rsid w:val="00E8356C"/>
    <w:rsid w:val="00E83A8C"/>
    <w:rsid w:val="00E85149"/>
    <w:rsid w:val="00E86155"/>
    <w:rsid w:val="00E86DC8"/>
    <w:rsid w:val="00E90F2F"/>
    <w:rsid w:val="00E914BE"/>
    <w:rsid w:val="00E91E93"/>
    <w:rsid w:val="00E93F26"/>
    <w:rsid w:val="00E94CF3"/>
    <w:rsid w:val="00E95055"/>
    <w:rsid w:val="00E95DE9"/>
    <w:rsid w:val="00E96274"/>
    <w:rsid w:val="00E9751F"/>
    <w:rsid w:val="00EA0128"/>
    <w:rsid w:val="00EA042A"/>
    <w:rsid w:val="00EA0C34"/>
    <w:rsid w:val="00EA173F"/>
    <w:rsid w:val="00EA4491"/>
    <w:rsid w:val="00EA5E64"/>
    <w:rsid w:val="00EA67B5"/>
    <w:rsid w:val="00EB0003"/>
    <w:rsid w:val="00EB05DE"/>
    <w:rsid w:val="00EB05FA"/>
    <w:rsid w:val="00EB0C3A"/>
    <w:rsid w:val="00EB0D57"/>
    <w:rsid w:val="00EB1904"/>
    <w:rsid w:val="00EB219C"/>
    <w:rsid w:val="00EB30D9"/>
    <w:rsid w:val="00EB41F0"/>
    <w:rsid w:val="00EB4AF0"/>
    <w:rsid w:val="00EB5107"/>
    <w:rsid w:val="00EB55A0"/>
    <w:rsid w:val="00EB5FBF"/>
    <w:rsid w:val="00EB6699"/>
    <w:rsid w:val="00EB799B"/>
    <w:rsid w:val="00EB7A3A"/>
    <w:rsid w:val="00EC0C1D"/>
    <w:rsid w:val="00EC0D3A"/>
    <w:rsid w:val="00EC2020"/>
    <w:rsid w:val="00EC295A"/>
    <w:rsid w:val="00EC4751"/>
    <w:rsid w:val="00EC4B76"/>
    <w:rsid w:val="00EC4C43"/>
    <w:rsid w:val="00EC651D"/>
    <w:rsid w:val="00EC776D"/>
    <w:rsid w:val="00ED039E"/>
    <w:rsid w:val="00ED09B7"/>
    <w:rsid w:val="00ED0CEE"/>
    <w:rsid w:val="00ED0E5F"/>
    <w:rsid w:val="00ED2682"/>
    <w:rsid w:val="00ED3237"/>
    <w:rsid w:val="00ED3AE2"/>
    <w:rsid w:val="00ED5535"/>
    <w:rsid w:val="00ED74E2"/>
    <w:rsid w:val="00ED7E12"/>
    <w:rsid w:val="00EE1EB3"/>
    <w:rsid w:val="00EE28A8"/>
    <w:rsid w:val="00EE6155"/>
    <w:rsid w:val="00EE72F9"/>
    <w:rsid w:val="00EE7771"/>
    <w:rsid w:val="00EF36FC"/>
    <w:rsid w:val="00EF3A79"/>
    <w:rsid w:val="00EF3C70"/>
    <w:rsid w:val="00EF3E5E"/>
    <w:rsid w:val="00EF46AB"/>
    <w:rsid w:val="00EF69C7"/>
    <w:rsid w:val="00EF7383"/>
    <w:rsid w:val="00F00384"/>
    <w:rsid w:val="00F00821"/>
    <w:rsid w:val="00F00B63"/>
    <w:rsid w:val="00F00B82"/>
    <w:rsid w:val="00F02091"/>
    <w:rsid w:val="00F03872"/>
    <w:rsid w:val="00F04FF3"/>
    <w:rsid w:val="00F06899"/>
    <w:rsid w:val="00F0783F"/>
    <w:rsid w:val="00F12214"/>
    <w:rsid w:val="00F137B0"/>
    <w:rsid w:val="00F14D9D"/>
    <w:rsid w:val="00F151AA"/>
    <w:rsid w:val="00F157EA"/>
    <w:rsid w:val="00F2032B"/>
    <w:rsid w:val="00F204F2"/>
    <w:rsid w:val="00F21148"/>
    <w:rsid w:val="00F2235B"/>
    <w:rsid w:val="00F22734"/>
    <w:rsid w:val="00F22C39"/>
    <w:rsid w:val="00F233D9"/>
    <w:rsid w:val="00F235D0"/>
    <w:rsid w:val="00F2448B"/>
    <w:rsid w:val="00F249BD"/>
    <w:rsid w:val="00F249E3"/>
    <w:rsid w:val="00F25127"/>
    <w:rsid w:val="00F2556D"/>
    <w:rsid w:val="00F2667F"/>
    <w:rsid w:val="00F27042"/>
    <w:rsid w:val="00F30920"/>
    <w:rsid w:val="00F315B4"/>
    <w:rsid w:val="00F324DE"/>
    <w:rsid w:val="00F35952"/>
    <w:rsid w:val="00F36A52"/>
    <w:rsid w:val="00F37196"/>
    <w:rsid w:val="00F37407"/>
    <w:rsid w:val="00F40CA3"/>
    <w:rsid w:val="00F41B92"/>
    <w:rsid w:val="00F42342"/>
    <w:rsid w:val="00F434A1"/>
    <w:rsid w:val="00F43FB4"/>
    <w:rsid w:val="00F458FD"/>
    <w:rsid w:val="00F460A8"/>
    <w:rsid w:val="00F46C07"/>
    <w:rsid w:val="00F475FE"/>
    <w:rsid w:val="00F47E2F"/>
    <w:rsid w:val="00F501D7"/>
    <w:rsid w:val="00F508E3"/>
    <w:rsid w:val="00F514BB"/>
    <w:rsid w:val="00F5235F"/>
    <w:rsid w:val="00F529DA"/>
    <w:rsid w:val="00F535E7"/>
    <w:rsid w:val="00F53875"/>
    <w:rsid w:val="00F5543B"/>
    <w:rsid w:val="00F55E63"/>
    <w:rsid w:val="00F565EB"/>
    <w:rsid w:val="00F567B7"/>
    <w:rsid w:val="00F57245"/>
    <w:rsid w:val="00F609B6"/>
    <w:rsid w:val="00F61144"/>
    <w:rsid w:val="00F61FDD"/>
    <w:rsid w:val="00F63243"/>
    <w:rsid w:val="00F63C71"/>
    <w:rsid w:val="00F641FC"/>
    <w:rsid w:val="00F64854"/>
    <w:rsid w:val="00F64D18"/>
    <w:rsid w:val="00F65255"/>
    <w:rsid w:val="00F660D3"/>
    <w:rsid w:val="00F66397"/>
    <w:rsid w:val="00F669D5"/>
    <w:rsid w:val="00F6722C"/>
    <w:rsid w:val="00F6796F"/>
    <w:rsid w:val="00F67A5A"/>
    <w:rsid w:val="00F70492"/>
    <w:rsid w:val="00F71198"/>
    <w:rsid w:val="00F716BF"/>
    <w:rsid w:val="00F72A15"/>
    <w:rsid w:val="00F72B92"/>
    <w:rsid w:val="00F72D7A"/>
    <w:rsid w:val="00F7548E"/>
    <w:rsid w:val="00F75FE8"/>
    <w:rsid w:val="00F764D3"/>
    <w:rsid w:val="00F76948"/>
    <w:rsid w:val="00F76C61"/>
    <w:rsid w:val="00F76D0F"/>
    <w:rsid w:val="00F77031"/>
    <w:rsid w:val="00F77259"/>
    <w:rsid w:val="00F77517"/>
    <w:rsid w:val="00F77A93"/>
    <w:rsid w:val="00F77C0F"/>
    <w:rsid w:val="00F8205A"/>
    <w:rsid w:val="00F848BD"/>
    <w:rsid w:val="00F853BE"/>
    <w:rsid w:val="00F85454"/>
    <w:rsid w:val="00F8648E"/>
    <w:rsid w:val="00F86C0A"/>
    <w:rsid w:val="00F871A4"/>
    <w:rsid w:val="00F87CA4"/>
    <w:rsid w:val="00F903C8"/>
    <w:rsid w:val="00F90CBE"/>
    <w:rsid w:val="00F91174"/>
    <w:rsid w:val="00F9228A"/>
    <w:rsid w:val="00F9308D"/>
    <w:rsid w:val="00F93A25"/>
    <w:rsid w:val="00F9489D"/>
    <w:rsid w:val="00F94C66"/>
    <w:rsid w:val="00F94D1F"/>
    <w:rsid w:val="00F9599A"/>
    <w:rsid w:val="00FA09BA"/>
    <w:rsid w:val="00FA296B"/>
    <w:rsid w:val="00FA2AE8"/>
    <w:rsid w:val="00FA334E"/>
    <w:rsid w:val="00FA3A7E"/>
    <w:rsid w:val="00FA412A"/>
    <w:rsid w:val="00FA4ED3"/>
    <w:rsid w:val="00FA56B9"/>
    <w:rsid w:val="00FA676F"/>
    <w:rsid w:val="00FA7D35"/>
    <w:rsid w:val="00FB0815"/>
    <w:rsid w:val="00FB12BB"/>
    <w:rsid w:val="00FB1A18"/>
    <w:rsid w:val="00FB1C47"/>
    <w:rsid w:val="00FB2118"/>
    <w:rsid w:val="00FB318B"/>
    <w:rsid w:val="00FB49F8"/>
    <w:rsid w:val="00FB5356"/>
    <w:rsid w:val="00FB57A7"/>
    <w:rsid w:val="00FB5C4E"/>
    <w:rsid w:val="00FB605C"/>
    <w:rsid w:val="00FC000E"/>
    <w:rsid w:val="00FC05BE"/>
    <w:rsid w:val="00FC413A"/>
    <w:rsid w:val="00FC45D1"/>
    <w:rsid w:val="00FC500C"/>
    <w:rsid w:val="00FC5150"/>
    <w:rsid w:val="00FC611D"/>
    <w:rsid w:val="00FC61FB"/>
    <w:rsid w:val="00FC6477"/>
    <w:rsid w:val="00FC6C74"/>
    <w:rsid w:val="00FC724A"/>
    <w:rsid w:val="00FC7512"/>
    <w:rsid w:val="00FC7B29"/>
    <w:rsid w:val="00FC7D59"/>
    <w:rsid w:val="00FD0454"/>
    <w:rsid w:val="00FD06DD"/>
    <w:rsid w:val="00FD37F8"/>
    <w:rsid w:val="00FD534B"/>
    <w:rsid w:val="00FD56E0"/>
    <w:rsid w:val="00FD5ADA"/>
    <w:rsid w:val="00FD6D02"/>
    <w:rsid w:val="00FD7314"/>
    <w:rsid w:val="00FD784B"/>
    <w:rsid w:val="00FE034B"/>
    <w:rsid w:val="00FE0D18"/>
    <w:rsid w:val="00FE0DC7"/>
    <w:rsid w:val="00FE1041"/>
    <w:rsid w:val="00FE1BD7"/>
    <w:rsid w:val="00FE2A36"/>
    <w:rsid w:val="00FE2B01"/>
    <w:rsid w:val="00FE327B"/>
    <w:rsid w:val="00FE4C18"/>
    <w:rsid w:val="00FE60AE"/>
    <w:rsid w:val="00FE6A9A"/>
    <w:rsid w:val="00FE6AF9"/>
    <w:rsid w:val="00FE797B"/>
    <w:rsid w:val="00FE7A29"/>
    <w:rsid w:val="00FE7B5E"/>
    <w:rsid w:val="00FF1AEC"/>
    <w:rsid w:val="00FF2FED"/>
    <w:rsid w:val="00FF3401"/>
    <w:rsid w:val="00FF4042"/>
    <w:rsid w:val="00FF5099"/>
    <w:rsid w:val="00FF57A6"/>
    <w:rsid w:val="00FF5CF6"/>
    <w:rsid w:val="00FF6050"/>
    <w:rsid w:val="00FF6053"/>
    <w:rsid w:val="00FF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2AA07E3"/>
  <w15:docId w15:val="{A0AE968B-75C3-46D5-A2AC-0ED6A613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13"/>
    <w:pPr>
      <w:widowControl w:val="0"/>
      <w:spacing w:line="360" w:lineRule="auto"/>
      <w:ind w:firstLineChars="200" w:firstLine="200"/>
      <w:jc w:val="both"/>
    </w:pPr>
    <w:rPr>
      <w:sz w:val="24"/>
    </w:rPr>
  </w:style>
  <w:style w:type="paragraph" w:styleId="1">
    <w:name w:val="heading 1"/>
    <w:next w:val="a"/>
    <w:link w:val="10"/>
    <w:uiPriority w:val="9"/>
    <w:qFormat/>
    <w:rsid w:val="00B40B13"/>
    <w:pPr>
      <w:keepNext/>
      <w:keepLines/>
      <w:spacing w:before="340" w:after="330" w:line="578" w:lineRule="auto"/>
      <w:outlineLvl w:val="0"/>
    </w:pPr>
    <w:rPr>
      <w:b/>
      <w:bCs/>
      <w:kern w:val="44"/>
      <w:sz w:val="44"/>
      <w:szCs w:val="44"/>
    </w:rPr>
  </w:style>
  <w:style w:type="paragraph" w:styleId="2">
    <w:name w:val="heading 2"/>
    <w:aliases w:val="Heading 2 Hidden,Heading 2 CCBS,H2,heading 2,第一章 标题 2,ISO1,h2,2nd level,2,Header 2,Titre3,Level 2 Head,h2 main heading,Subhead A,B Sub/Bold,B Sub/Bold1,B Sub/Bold2,B Sub/Bold11,h2 main heading1,h2 main heading2,B Sub/Bold3,B Sub/Bold12"/>
    <w:basedOn w:val="a"/>
    <w:next w:val="a"/>
    <w:link w:val="20"/>
    <w:unhideWhenUsed/>
    <w:qFormat/>
    <w:rsid w:val="00F14D9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5528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667A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F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4FFE"/>
    <w:rPr>
      <w:sz w:val="18"/>
      <w:szCs w:val="18"/>
    </w:rPr>
  </w:style>
  <w:style w:type="paragraph" w:styleId="a5">
    <w:name w:val="footer"/>
    <w:basedOn w:val="a"/>
    <w:link w:val="a6"/>
    <w:uiPriority w:val="99"/>
    <w:unhideWhenUsed/>
    <w:rsid w:val="00454FFE"/>
    <w:pPr>
      <w:tabs>
        <w:tab w:val="center" w:pos="4153"/>
        <w:tab w:val="right" w:pos="8306"/>
      </w:tabs>
      <w:snapToGrid w:val="0"/>
      <w:jc w:val="left"/>
    </w:pPr>
    <w:rPr>
      <w:sz w:val="18"/>
      <w:szCs w:val="18"/>
    </w:rPr>
  </w:style>
  <w:style w:type="character" w:customStyle="1" w:styleId="a6">
    <w:name w:val="页脚 字符"/>
    <w:basedOn w:val="a0"/>
    <w:link w:val="a5"/>
    <w:uiPriority w:val="99"/>
    <w:rsid w:val="00454FFE"/>
    <w:rPr>
      <w:sz w:val="18"/>
      <w:szCs w:val="18"/>
    </w:rPr>
  </w:style>
  <w:style w:type="character" w:customStyle="1" w:styleId="10">
    <w:name w:val="标题 1 字符"/>
    <w:basedOn w:val="a0"/>
    <w:link w:val="1"/>
    <w:uiPriority w:val="9"/>
    <w:rsid w:val="00B40B13"/>
    <w:rPr>
      <w:b/>
      <w:bCs/>
      <w:kern w:val="44"/>
      <w:sz w:val="44"/>
      <w:szCs w:val="44"/>
    </w:rPr>
  </w:style>
  <w:style w:type="paragraph" w:customStyle="1" w:styleId="a7">
    <w:name w:val="样式小标题"/>
    <w:basedOn w:val="a"/>
    <w:autoRedefine/>
    <w:rsid w:val="00454FFE"/>
    <w:pPr>
      <w:spacing w:line="300" w:lineRule="auto"/>
      <w:ind w:leftChars="-257" w:left="-540" w:rightChars="-159" w:right="-334"/>
    </w:pPr>
    <w:rPr>
      <w:rFonts w:ascii="宋体" w:eastAsia="宋体" w:hAnsi="宋体" w:cs="宋体"/>
      <w:b/>
      <w:bCs/>
      <w:szCs w:val="20"/>
    </w:rPr>
  </w:style>
  <w:style w:type="paragraph" w:customStyle="1" w:styleId="6">
    <w:name w:val="正文6"/>
    <w:basedOn w:val="a"/>
    <w:link w:val="6Char"/>
    <w:rsid w:val="00454FFE"/>
    <w:pPr>
      <w:spacing w:line="300" w:lineRule="auto"/>
    </w:pPr>
    <w:rPr>
      <w:rFonts w:ascii="宋体" w:eastAsia="宋体" w:hAnsi="宋体" w:cs="宋体"/>
      <w:szCs w:val="20"/>
    </w:rPr>
  </w:style>
  <w:style w:type="character" w:customStyle="1" w:styleId="6Char">
    <w:name w:val="正文6 Char"/>
    <w:basedOn w:val="a0"/>
    <w:link w:val="6"/>
    <w:rsid w:val="00454FFE"/>
    <w:rPr>
      <w:rFonts w:ascii="宋体" w:eastAsia="宋体" w:hAnsi="宋体" w:cs="宋体"/>
      <w:szCs w:val="20"/>
    </w:rPr>
  </w:style>
  <w:style w:type="paragraph" w:styleId="a8">
    <w:name w:val="Balloon Text"/>
    <w:basedOn w:val="a"/>
    <w:link w:val="a9"/>
    <w:uiPriority w:val="99"/>
    <w:semiHidden/>
    <w:unhideWhenUsed/>
    <w:rsid w:val="00454FFE"/>
    <w:rPr>
      <w:sz w:val="18"/>
      <w:szCs w:val="18"/>
    </w:rPr>
  </w:style>
  <w:style w:type="character" w:customStyle="1" w:styleId="a9">
    <w:name w:val="批注框文本 字符"/>
    <w:basedOn w:val="a0"/>
    <w:link w:val="a8"/>
    <w:uiPriority w:val="99"/>
    <w:semiHidden/>
    <w:rsid w:val="00454FFE"/>
    <w:rPr>
      <w:sz w:val="18"/>
      <w:szCs w:val="18"/>
    </w:rPr>
  </w:style>
  <w:style w:type="character" w:customStyle="1" w:styleId="20">
    <w:name w:val="标题 2 字符"/>
    <w:aliases w:val="Heading 2 Hidden 字符,Heading 2 CCBS 字符,H2 字符,heading 2 字符,第一章 标题 2 字符,ISO1 字符,h2 字符,2nd level 字符,2 字符,Header 2 字符,Titre3 字符,Level 2 Head 字符,h2 main heading 字符,Subhead A 字符,B Sub/Bold 字符,B Sub/Bold1 字符,B Sub/Bold2 字符,B Sub/Bold11 字符,B Sub/Bold3 字符"/>
    <w:basedOn w:val="a0"/>
    <w:link w:val="2"/>
    <w:rsid w:val="00F14D9D"/>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B40B13"/>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40B13"/>
  </w:style>
  <w:style w:type="paragraph" w:styleId="21">
    <w:name w:val="toc 2"/>
    <w:basedOn w:val="a"/>
    <w:next w:val="a"/>
    <w:autoRedefine/>
    <w:uiPriority w:val="39"/>
    <w:unhideWhenUsed/>
    <w:rsid w:val="00B40B13"/>
    <w:pPr>
      <w:ind w:leftChars="200" w:left="420"/>
    </w:pPr>
  </w:style>
  <w:style w:type="character" w:styleId="aa">
    <w:name w:val="Hyperlink"/>
    <w:basedOn w:val="a0"/>
    <w:uiPriority w:val="99"/>
    <w:unhideWhenUsed/>
    <w:rsid w:val="00B40B13"/>
    <w:rPr>
      <w:color w:val="0000FF" w:themeColor="hyperlink"/>
      <w:u w:val="single"/>
    </w:rPr>
  </w:style>
  <w:style w:type="paragraph" w:styleId="ab">
    <w:name w:val="List Paragraph"/>
    <w:basedOn w:val="a"/>
    <w:uiPriority w:val="34"/>
    <w:qFormat/>
    <w:rsid w:val="00241036"/>
    <w:pPr>
      <w:ind w:firstLine="420"/>
    </w:pPr>
  </w:style>
  <w:style w:type="table" w:styleId="ac">
    <w:name w:val="Table Grid"/>
    <w:basedOn w:val="a1"/>
    <w:uiPriority w:val="39"/>
    <w:rsid w:val="00E4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E1345F"/>
    <w:pPr>
      <w:snapToGrid w:val="0"/>
      <w:jc w:val="left"/>
    </w:pPr>
    <w:rPr>
      <w:sz w:val="18"/>
      <w:szCs w:val="18"/>
    </w:rPr>
  </w:style>
  <w:style w:type="character" w:customStyle="1" w:styleId="ae">
    <w:name w:val="脚注文本 字符"/>
    <w:basedOn w:val="a0"/>
    <w:link w:val="ad"/>
    <w:uiPriority w:val="99"/>
    <w:semiHidden/>
    <w:rsid w:val="00E1345F"/>
    <w:rPr>
      <w:sz w:val="18"/>
      <w:szCs w:val="18"/>
    </w:rPr>
  </w:style>
  <w:style w:type="character" w:styleId="af">
    <w:name w:val="footnote reference"/>
    <w:basedOn w:val="a0"/>
    <w:uiPriority w:val="99"/>
    <w:semiHidden/>
    <w:unhideWhenUsed/>
    <w:rsid w:val="00E1345F"/>
    <w:rPr>
      <w:vertAlign w:val="superscript"/>
    </w:rPr>
  </w:style>
  <w:style w:type="character" w:styleId="af0">
    <w:name w:val="annotation reference"/>
    <w:basedOn w:val="a0"/>
    <w:uiPriority w:val="99"/>
    <w:semiHidden/>
    <w:unhideWhenUsed/>
    <w:rsid w:val="00DB491C"/>
    <w:rPr>
      <w:sz w:val="21"/>
      <w:szCs w:val="21"/>
    </w:rPr>
  </w:style>
  <w:style w:type="paragraph" w:styleId="af1">
    <w:name w:val="annotation text"/>
    <w:basedOn w:val="a"/>
    <w:link w:val="af2"/>
    <w:uiPriority w:val="99"/>
    <w:semiHidden/>
    <w:unhideWhenUsed/>
    <w:rsid w:val="00DB491C"/>
    <w:pPr>
      <w:jc w:val="left"/>
    </w:pPr>
  </w:style>
  <w:style w:type="character" w:customStyle="1" w:styleId="af2">
    <w:name w:val="批注文字 字符"/>
    <w:basedOn w:val="a0"/>
    <w:link w:val="af1"/>
    <w:uiPriority w:val="99"/>
    <w:semiHidden/>
    <w:rsid w:val="00DB491C"/>
    <w:rPr>
      <w:sz w:val="24"/>
    </w:rPr>
  </w:style>
  <w:style w:type="paragraph" w:styleId="af3">
    <w:name w:val="annotation subject"/>
    <w:basedOn w:val="af1"/>
    <w:next w:val="af1"/>
    <w:link w:val="af4"/>
    <w:uiPriority w:val="99"/>
    <w:semiHidden/>
    <w:unhideWhenUsed/>
    <w:rsid w:val="00DB491C"/>
    <w:rPr>
      <w:b/>
      <w:bCs/>
    </w:rPr>
  </w:style>
  <w:style w:type="character" w:customStyle="1" w:styleId="af4">
    <w:name w:val="批注主题 字符"/>
    <w:basedOn w:val="af2"/>
    <w:link w:val="af3"/>
    <w:uiPriority w:val="99"/>
    <w:semiHidden/>
    <w:rsid w:val="00DB491C"/>
    <w:rPr>
      <w:b/>
      <w:bCs/>
      <w:sz w:val="24"/>
    </w:rPr>
  </w:style>
  <w:style w:type="character" w:customStyle="1" w:styleId="30">
    <w:name w:val="标题 3 字符"/>
    <w:basedOn w:val="a0"/>
    <w:link w:val="3"/>
    <w:uiPriority w:val="9"/>
    <w:rsid w:val="00B55285"/>
    <w:rPr>
      <w:b/>
      <w:bCs/>
      <w:sz w:val="32"/>
      <w:szCs w:val="32"/>
    </w:rPr>
  </w:style>
  <w:style w:type="paragraph" w:styleId="af5">
    <w:name w:val="Normal Indent"/>
    <w:aliases w:val="表正文,正文非缩进,正文（首行缩进两字）,缩进,正文对齐,正文（架构图）,正文双线 Char Char,正文双线 Char Char Char Char,正文双线 Char Char Char Char Char Char,正文双线 Char,标,Body Text1,正文（首行缩进）"/>
    <w:basedOn w:val="a"/>
    <w:link w:val="af6"/>
    <w:rsid w:val="00A132EC"/>
    <w:pPr>
      <w:ind w:firstLineChars="0" w:firstLine="420"/>
    </w:pPr>
    <w:rPr>
      <w:rFonts w:ascii="Times New Roman" w:eastAsia="宋体" w:hAnsi="Times New Roman" w:cs="Times New Roman"/>
      <w:szCs w:val="20"/>
    </w:rPr>
  </w:style>
  <w:style w:type="character" w:customStyle="1" w:styleId="af6">
    <w:name w:val="正文缩进 字符"/>
    <w:aliases w:val="表正文 字符,正文非缩进 字符,正文（首行缩进两字） 字符,缩进 字符,正文对齐 字符,正文（架构图） 字符,正文双线 Char Char 字符,正文双线 Char Char Char Char 字符,正文双线 Char Char Char Char Char Char 字符,正文双线 Char 字符,标 字符,Body Text1 字符,正文（首行缩进） 字符"/>
    <w:basedOn w:val="a0"/>
    <w:link w:val="af5"/>
    <w:rsid w:val="00A132EC"/>
    <w:rPr>
      <w:rFonts w:ascii="Times New Roman" w:eastAsia="宋体" w:hAnsi="Times New Roman" w:cs="Times New Roman"/>
      <w:sz w:val="24"/>
      <w:szCs w:val="20"/>
    </w:rPr>
  </w:style>
  <w:style w:type="paragraph" w:styleId="31">
    <w:name w:val="toc 3"/>
    <w:basedOn w:val="a"/>
    <w:next w:val="a"/>
    <w:autoRedefine/>
    <w:uiPriority w:val="39"/>
    <w:unhideWhenUsed/>
    <w:rsid w:val="00C84C46"/>
    <w:pPr>
      <w:tabs>
        <w:tab w:val="left" w:pos="1680"/>
        <w:tab w:val="right" w:leader="dot" w:pos="8296"/>
      </w:tabs>
      <w:ind w:leftChars="400" w:left="960" w:firstLine="480"/>
      <w:jc w:val="left"/>
    </w:pPr>
  </w:style>
  <w:style w:type="character" w:customStyle="1" w:styleId="40">
    <w:name w:val="标题 4 字符"/>
    <w:basedOn w:val="a0"/>
    <w:link w:val="4"/>
    <w:uiPriority w:val="9"/>
    <w:rsid w:val="00D667A9"/>
    <w:rPr>
      <w:rFonts w:asciiTheme="majorHAnsi" w:eastAsiaTheme="majorEastAsia" w:hAnsiTheme="majorHAnsi" w:cstheme="majorBidi"/>
      <w:b/>
      <w:bCs/>
      <w:sz w:val="28"/>
      <w:szCs w:val="28"/>
    </w:rPr>
  </w:style>
  <w:style w:type="paragraph" w:customStyle="1" w:styleId="af7">
    <w:name w:val="段"/>
    <w:rsid w:val="00155B85"/>
    <w:pPr>
      <w:autoSpaceDE w:val="0"/>
      <w:autoSpaceDN w:val="0"/>
      <w:ind w:firstLineChars="200" w:firstLine="200"/>
      <w:jc w:val="both"/>
    </w:pPr>
    <w:rPr>
      <w:rFonts w:ascii="宋体" w:eastAsia="宋体" w:hAnsi="Times New Roman" w:cs="Times New Roman"/>
      <w:noProof/>
      <w:kern w:val="0"/>
      <w:szCs w:val="20"/>
    </w:rPr>
  </w:style>
  <w:style w:type="paragraph" w:styleId="af8">
    <w:name w:val="Normal (Web)"/>
    <w:basedOn w:val="a"/>
    <w:uiPriority w:val="99"/>
    <w:semiHidden/>
    <w:unhideWhenUsed/>
    <w:rsid w:val="00D25477"/>
    <w:pPr>
      <w:widowControl/>
      <w:spacing w:before="100" w:beforeAutospacing="1" w:after="100" w:afterAutospacing="1" w:line="240" w:lineRule="auto"/>
      <w:ind w:firstLineChars="0" w:firstLine="0"/>
      <w:jc w:val="left"/>
    </w:pPr>
    <w:rPr>
      <w:rFonts w:ascii="宋体" w:eastAsia="宋体" w:hAnsi="宋体" w:cs="宋体"/>
      <w:kern w:val="0"/>
      <w:szCs w:val="24"/>
    </w:rPr>
  </w:style>
  <w:style w:type="character" w:styleId="af9">
    <w:name w:val="Strong"/>
    <w:basedOn w:val="a0"/>
    <w:uiPriority w:val="22"/>
    <w:qFormat/>
    <w:rsid w:val="002B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4660">
      <w:bodyDiv w:val="1"/>
      <w:marLeft w:val="0"/>
      <w:marRight w:val="0"/>
      <w:marTop w:val="0"/>
      <w:marBottom w:val="0"/>
      <w:divBdr>
        <w:top w:val="none" w:sz="0" w:space="0" w:color="auto"/>
        <w:left w:val="none" w:sz="0" w:space="0" w:color="auto"/>
        <w:bottom w:val="none" w:sz="0" w:space="0" w:color="auto"/>
        <w:right w:val="none" w:sz="0" w:space="0" w:color="auto"/>
      </w:divBdr>
    </w:div>
    <w:div w:id="75249891">
      <w:bodyDiv w:val="1"/>
      <w:marLeft w:val="0"/>
      <w:marRight w:val="0"/>
      <w:marTop w:val="0"/>
      <w:marBottom w:val="0"/>
      <w:divBdr>
        <w:top w:val="none" w:sz="0" w:space="0" w:color="auto"/>
        <w:left w:val="none" w:sz="0" w:space="0" w:color="auto"/>
        <w:bottom w:val="none" w:sz="0" w:space="0" w:color="auto"/>
        <w:right w:val="none" w:sz="0" w:space="0" w:color="auto"/>
      </w:divBdr>
    </w:div>
    <w:div w:id="105274808">
      <w:bodyDiv w:val="1"/>
      <w:marLeft w:val="0"/>
      <w:marRight w:val="0"/>
      <w:marTop w:val="0"/>
      <w:marBottom w:val="0"/>
      <w:divBdr>
        <w:top w:val="none" w:sz="0" w:space="0" w:color="auto"/>
        <w:left w:val="none" w:sz="0" w:space="0" w:color="auto"/>
        <w:bottom w:val="none" w:sz="0" w:space="0" w:color="auto"/>
        <w:right w:val="none" w:sz="0" w:space="0" w:color="auto"/>
      </w:divBdr>
    </w:div>
    <w:div w:id="165362797">
      <w:bodyDiv w:val="1"/>
      <w:marLeft w:val="0"/>
      <w:marRight w:val="0"/>
      <w:marTop w:val="0"/>
      <w:marBottom w:val="0"/>
      <w:divBdr>
        <w:top w:val="none" w:sz="0" w:space="0" w:color="auto"/>
        <w:left w:val="none" w:sz="0" w:space="0" w:color="auto"/>
        <w:bottom w:val="none" w:sz="0" w:space="0" w:color="auto"/>
        <w:right w:val="none" w:sz="0" w:space="0" w:color="auto"/>
      </w:divBdr>
    </w:div>
    <w:div w:id="167335856">
      <w:bodyDiv w:val="1"/>
      <w:marLeft w:val="0"/>
      <w:marRight w:val="0"/>
      <w:marTop w:val="0"/>
      <w:marBottom w:val="0"/>
      <w:divBdr>
        <w:top w:val="none" w:sz="0" w:space="0" w:color="auto"/>
        <w:left w:val="none" w:sz="0" w:space="0" w:color="auto"/>
        <w:bottom w:val="none" w:sz="0" w:space="0" w:color="auto"/>
        <w:right w:val="none" w:sz="0" w:space="0" w:color="auto"/>
      </w:divBdr>
    </w:div>
    <w:div w:id="280961339">
      <w:bodyDiv w:val="1"/>
      <w:marLeft w:val="0"/>
      <w:marRight w:val="0"/>
      <w:marTop w:val="0"/>
      <w:marBottom w:val="0"/>
      <w:divBdr>
        <w:top w:val="none" w:sz="0" w:space="0" w:color="auto"/>
        <w:left w:val="none" w:sz="0" w:space="0" w:color="auto"/>
        <w:bottom w:val="none" w:sz="0" w:space="0" w:color="auto"/>
        <w:right w:val="none" w:sz="0" w:space="0" w:color="auto"/>
      </w:divBdr>
    </w:div>
    <w:div w:id="398601053">
      <w:bodyDiv w:val="1"/>
      <w:marLeft w:val="0"/>
      <w:marRight w:val="0"/>
      <w:marTop w:val="0"/>
      <w:marBottom w:val="0"/>
      <w:divBdr>
        <w:top w:val="none" w:sz="0" w:space="0" w:color="auto"/>
        <w:left w:val="none" w:sz="0" w:space="0" w:color="auto"/>
        <w:bottom w:val="none" w:sz="0" w:space="0" w:color="auto"/>
        <w:right w:val="none" w:sz="0" w:space="0" w:color="auto"/>
      </w:divBdr>
    </w:div>
    <w:div w:id="498931018">
      <w:bodyDiv w:val="1"/>
      <w:marLeft w:val="0"/>
      <w:marRight w:val="0"/>
      <w:marTop w:val="0"/>
      <w:marBottom w:val="0"/>
      <w:divBdr>
        <w:top w:val="none" w:sz="0" w:space="0" w:color="auto"/>
        <w:left w:val="none" w:sz="0" w:space="0" w:color="auto"/>
        <w:bottom w:val="none" w:sz="0" w:space="0" w:color="auto"/>
        <w:right w:val="none" w:sz="0" w:space="0" w:color="auto"/>
      </w:divBdr>
    </w:div>
    <w:div w:id="518810262">
      <w:bodyDiv w:val="1"/>
      <w:marLeft w:val="0"/>
      <w:marRight w:val="0"/>
      <w:marTop w:val="0"/>
      <w:marBottom w:val="0"/>
      <w:divBdr>
        <w:top w:val="none" w:sz="0" w:space="0" w:color="auto"/>
        <w:left w:val="none" w:sz="0" w:space="0" w:color="auto"/>
        <w:bottom w:val="none" w:sz="0" w:space="0" w:color="auto"/>
        <w:right w:val="none" w:sz="0" w:space="0" w:color="auto"/>
      </w:divBdr>
    </w:div>
    <w:div w:id="521238587">
      <w:bodyDiv w:val="1"/>
      <w:marLeft w:val="0"/>
      <w:marRight w:val="0"/>
      <w:marTop w:val="0"/>
      <w:marBottom w:val="0"/>
      <w:divBdr>
        <w:top w:val="none" w:sz="0" w:space="0" w:color="auto"/>
        <w:left w:val="none" w:sz="0" w:space="0" w:color="auto"/>
        <w:bottom w:val="none" w:sz="0" w:space="0" w:color="auto"/>
        <w:right w:val="none" w:sz="0" w:space="0" w:color="auto"/>
      </w:divBdr>
    </w:div>
    <w:div w:id="621545595">
      <w:bodyDiv w:val="1"/>
      <w:marLeft w:val="0"/>
      <w:marRight w:val="0"/>
      <w:marTop w:val="0"/>
      <w:marBottom w:val="0"/>
      <w:divBdr>
        <w:top w:val="none" w:sz="0" w:space="0" w:color="auto"/>
        <w:left w:val="none" w:sz="0" w:space="0" w:color="auto"/>
        <w:bottom w:val="none" w:sz="0" w:space="0" w:color="auto"/>
        <w:right w:val="none" w:sz="0" w:space="0" w:color="auto"/>
      </w:divBdr>
    </w:div>
    <w:div w:id="638648772">
      <w:bodyDiv w:val="1"/>
      <w:marLeft w:val="0"/>
      <w:marRight w:val="0"/>
      <w:marTop w:val="0"/>
      <w:marBottom w:val="0"/>
      <w:divBdr>
        <w:top w:val="none" w:sz="0" w:space="0" w:color="auto"/>
        <w:left w:val="none" w:sz="0" w:space="0" w:color="auto"/>
        <w:bottom w:val="none" w:sz="0" w:space="0" w:color="auto"/>
        <w:right w:val="none" w:sz="0" w:space="0" w:color="auto"/>
      </w:divBdr>
    </w:div>
    <w:div w:id="731270093">
      <w:bodyDiv w:val="1"/>
      <w:marLeft w:val="0"/>
      <w:marRight w:val="0"/>
      <w:marTop w:val="0"/>
      <w:marBottom w:val="0"/>
      <w:divBdr>
        <w:top w:val="none" w:sz="0" w:space="0" w:color="auto"/>
        <w:left w:val="none" w:sz="0" w:space="0" w:color="auto"/>
        <w:bottom w:val="none" w:sz="0" w:space="0" w:color="auto"/>
        <w:right w:val="none" w:sz="0" w:space="0" w:color="auto"/>
      </w:divBdr>
    </w:div>
    <w:div w:id="751706877">
      <w:bodyDiv w:val="1"/>
      <w:marLeft w:val="0"/>
      <w:marRight w:val="0"/>
      <w:marTop w:val="0"/>
      <w:marBottom w:val="0"/>
      <w:divBdr>
        <w:top w:val="none" w:sz="0" w:space="0" w:color="auto"/>
        <w:left w:val="none" w:sz="0" w:space="0" w:color="auto"/>
        <w:bottom w:val="none" w:sz="0" w:space="0" w:color="auto"/>
        <w:right w:val="none" w:sz="0" w:space="0" w:color="auto"/>
      </w:divBdr>
    </w:div>
    <w:div w:id="757292626">
      <w:bodyDiv w:val="1"/>
      <w:marLeft w:val="0"/>
      <w:marRight w:val="0"/>
      <w:marTop w:val="0"/>
      <w:marBottom w:val="0"/>
      <w:divBdr>
        <w:top w:val="none" w:sz="0" w:space="0" w:color="auto"/>
        <w:left w:val="none" w:sz="0" w:space="0" w:color="auto"/>
        <w:bottom w:val="none" w:sz="0" w:space="0" w:color="auto"/>
        <w:right w:val="none" w:sz="0" w:space="0" w:color="auto"/>
      </w:divBdr>
    </w:div>
    <w:div w:id="759444465">
      <w:bodyDiv w:val="1"/>
      <w:marLeft w:val="0"/>
      <w:marRight w:val="0"/>
      <w:marTop w:val="0"/>
      <w:marBottom w:val="0"/>
      <w:divBdr>
        <w:top w:val="none" w:sz="0" w:space="0" w:color="auto"/>
        <w:left w:val="none" w:sz="0" w:space="0" w:color="auto"/>
        <w:bottom w:val="none" w:sz="0" w:space="0" w:color="auto"/>
        <w:right w:val="none" w:sz="0" w:space="0" w:color="auto"/>
      </w:divBdr>
    </w:div>
    <w:div w:id="807168606">
      <w:bodyDiv w:val="1"/>
      <w:marLeft w:val="0"/>
      <w:marRight w:val="0"/>
      <w:marTop w:val="0"/>
      <w:marBottom w:val="0"/>
      <w:divBdr>
        <w:top w:val="none" w:sz="0" w:space="0" w:color="auto"/>
        <w:left w:val="none" w:sz="0" w:space="0" w:color="auto"/>
        <w:bottom w:val="none" w:sz="0" w:space="0" w:color="auto"/>
        <w:right w:val="none" w:sz="0" w:space="0" w:color="auto"/>
      </w:divBdr>
    </w:div>
    <w:div w:id="844443299">
      <w:bodyDiv w:val="1"/>
      <w:marLeft w:val="0"/>
      <w:marRight w:val="0"/>
      <w:marTop w:val="0"/>
      <w:marBottom w:val="0"/>
      <w:divBdr>
        <w:top w:val="none" w:sz="0" w:space="0" w:color="auto"/>
        <w:left w:val="none" w:sz="0" w:space="0" w:color="auto"/>
        <w:bottom w:val="none" w:sz="0" w:space="0" w:color="auto"/>
        <w:right w:val="none" w:sz="0" w:space="0" w:color="auto"/>
      </w:divBdr>
    </w:div>
    <w:div w:id="910458096">
      <w:bodyDiv w:val="1"/>
      <w:marLeft w:val="0"/>
      <w:marRight w:val="0"/>
      <w:marTop w:val="0"/>
      <w:marBottom w:val="0"/>
      <w:divBdr>
        <w:top w:val="none" w:sz="0" w:space="0" w:color="auto"/>
        <w:left w:val="none" w:sz="0" w:space="0" w:color="auto"/>
        <w:bottom w:val="none" w:sz="0" w:space="0" w:color="auto"/>
        <w:right w:val="none" w:sz="0" w:space="0" w:color="auto"/>
      </w:divBdr>
    </w:div>
    <w:div w:id="913903394">
      <w:bodyDiv w:val="1"/>
      <w:marLeft w:val="0"/>
      <w:marRight w:val="0"/>
      <w:marTop w:val="0"/>
      <w:marBottom w:val="0"/>
      <w:divBdr>
        <w:top w:val="none" w:sz="0" w:space="0" w:color="auto"/>
        <w:left w:val="none" w:sz="0" w:space="0" w:color="auto"/>
        <w:bottom w:val="none" w:sz="0" w:space="0" w:color="auto"/>
        <w:right w:val="none" w:sz="0" w:space="0" w:color="auto"/>
      </w:divBdr>
    </w:div>
    <w:div w:id="918832991">
      <w:bodyDiv w:val="1"/>
      <w:marLeft w:val="0"/>
      <w:marRight w:val="0"/>
      <w:marTop w:val="0"/>
      <w:marBottom w:val="0"/>
      <w:divBdr>
        <w:top w:val="none" w:sz="0" w:space="0" w:color="auto"/>
        <w:left w:val="none" w:sz="0" w:space="0" w:color="auto"/>
        <w:bottom w:val="none" w:sz="0" w:space="0" w:color="auto"/>
        <w:right w:val="none" w:sz="0" w:space="0" w:color="auto"/>
      </w:divBdr>
    </w:div>
    <w:div w:id="1034118972">
      <w:bodyDiv w:val="1"/>
      <w:marLeft w:val="0"/>
      <w:marRight w:val="0"/>
      <w:marTop w:val="0"/>
      <w:marBottom w:val="0"/>
      <w:divBdr>
        <w:top w:val="none" w:sz="0" w:space="0" w:color="auto"/>
        <w:left w:val="none" w:sz="0" w:space="0" w:color="auto"/>
        <w:bottom w:val="none" w:sz="0" w:space="0" w:color="auto"/>
        <w:right w:val="none" w:sz="0" w:space="0" w:color="auto"/>
      </w:divBdr>
    </w:div>
    <w:div w:id="1042249840">
      <w:bodyDiv w:val="1"/>
      <w:marLeft w:val="0"/>
      <w:marRight w:val="0"/>
      <w:marTop w:val="0"/>
      <w:marBottom w:val="0"/>
      <w:divBdr>
        <w:top w:val="none" w:sz="0" w:space="0" w:color="auto"/>
        <w:left w:val="none" w:sz="0" w:space="0" w:color="auto"/>
        <w:bottom w:val="none" w:sz="0" w:space="0" w:color="auto"/>
        <w:right w:val="none" w:sz="0" w:space="0" w:color="auto"/>
      </w:divBdr>
    </w:div>
    <w:div w:id="1113786565">
      <w:bodyDiv w:val="1"/>
      <w:marLeft w:val="0"/>
      <w:marRight w:val="0"/>
      <w:marTop w:val="0"/>
      <w:marBottom w:val="0"/>
      <w:divBdr>
        <w:top w:val="none" w:sz="0" w:space="0" w:color="auto"/>
        <w:left w:val="none" w:sz="0" w:space="0" w:color="auto"/>
        <w:bottom w:val="none" w:sz="0" w:space="0" w:color="auto"/>
        <w:right w:val="none" w:sz="0" w:space="0" w:color="auto"/>
      </w:divBdr>
    </w:div>
    <w:div w:id="1133862354">
      <w:bodyDiv w:val="1"/>
      <w:marLeft w:val="0"/>
      <w:marRight w:val="0"/>
      <w:marTop w:val="0"/>
      <w:marBottom w:val="0"/>
      <w:divBdr>
        <w:top w:val="none" w:sz="0" w:space="0" w:color="auto"/>
        <w:left w:val="none" w:sz="0" w:space="0" w:color="auto"/>
        <w:bottom w:val="none" w:sz="0" w:space="0" w:color="auto"/>
        <w:right w:val="none" w:sz="0" w:space="0" w:color="auto"/>
      </w:divBdr>
    </w:div>
    <w:div w:id="1231382552">
      <w:bodyDiv w:val="1"/>
      <w:marLeft w:val="0"/>
      <w:marRight w:val="0"/>
      <w:marTop w:val="0"/>
      <w:marBottom w:val="0"/>
      <w:divBdr>
        <w:top w:val="none" w:sz="0" w:space="0" w:color="auto"/>
        <w:left w:val="none" w:sz="0" w:space="0" w:color="auto"/>
        <w:bottom w:val="none" w:sz="0" w:space="0" w:color="auto"/>
        <w:right w:val="none" w:sz="0" w:space="0" w:color="auto"/>
      </w:divBdr>
    </w:div>
    <w:div w:id="1301038650">
      <w:bodyDiv w:val="1"/>
      <w:marLeft w:val="0"/>
      <w:marRight w:val="0"/>
      <w:marTop w:val="0"/>
      <w:marBottom w:val="0"/>
      <w:divBdr>
        <w:top w:val="none" w:sz="0" w:space="0" w:color="auto"/>
        <w:left w:val="none" w:sz="0" w:space="0" w:color="auto"/>
        <w:bottom w:val="none" w:sz="0" w:space="0" w:color="auto"/>
        <w:right w:val="none" w:sz="0" w:space="0" w:color="auto"/>
      </w:divBdr>
    </w:div>
    <w:div w:id="1340231911">
      <w:bodyDiv w:val="1"/>
      <w:marLeft w:val="0"/>
      <w:marRight w:val="0"/>
      <w:marTop w:val="0"/>
      <w:marBottom w:val="0"/>
      <w:divBdr>
        <w:top w:val="none" w:sz="0" w:space="0" w:color="auto"/>
        <w:left w:val="none" w:sz="0" w:space="0" w:color="auto"/>
        <w:bottom w:val="none" w:sz="0" w:space="0" w:color="auto"/>
        <w:right w:val="none" w:sz="0" w:space="0" w:color="auto"/>
      </w:divBdr>
    </w:div>
    <w:div w:id="1396123018">
      <w:bodyDiv w:val="1"/>
      <w:marLeft w:val="0"/>
      <w:marRight w:val="0"/>
      <w:marTop w:val="0"/>
      <w:marBottom w:val="0"/>
      <w:divBdr>
        <w:top w:val="none" w:sz="0" w:space="0" w:color="auto"/>
        <w:left w:val="none" w:sz="0" w:space="0" w:color="auto"/>
        <w:bottom w:val="none" w:sz="0" w:space="0" w:color="auto"/>
        <w:right w:val="none" w:sz="0" w:space="0" w:color="auto"/>
      </w:divBdr>
    </w:div>
    <w:div w:id="1403985637">
      <w:bodyDiv w:val="1"/>
      <w:marLeft w:val="0"/>
      <w:marRight w:val="0"/>
      <w:marTop w:val="0"/>
      <w:marBottom w:val="0"/>
      <w:divBdr>
        <w:top w:val="none" w:sz="0" w:space="0" w:color="auto"/>
        <w:left w:val="none" w:sz="0" w:space="0" w:color="auto"/>
        <w:bottom w:val="none" w:sz="0" w:space="0" w:color="auto"/>
        <w:right w:val="none" w:sz="0" w:space="0" w:color="auto"/>
      </w:divBdr>
    </w:div>
    <w:div w:id="1431048450">
      <w:bodyDiv w:val="1"/>
      <w:marLeft w:val="0"/>
      <w:marRight w:val="0"/>
      <w:marTop w:val="0"/>
      <w:marBottom w:val="0"/>
      <w:divBdr>
        <w:top w:val="none" w:sz="0" w:space="0" w:color="auto"/>
        <w:left w:val="none" w:sz="0" w:space="0" w:color="auto"/>
        <w:bottom w:val="none" w:sz="0" w:space="0" w:color="auto"/>
        <w:right w:val="none" w:sz="0" w:space="0" w:color="auto"/>
      </w:divBdr>
    </w:div>
    <w:div w:id="1498770214">
      <w:bodyDiv w:val="1"/>
      <w:marLeft w:val="0"/>
      <w:marRight w:val="0"/>
      <w:marTop w:val="0"/>
      <w:marBottom w:val="0"/>
      <w:divBdr>
        <w:top w:val="none" w:sz="0" w:space="0" w:color="auto"/>
        <w:left w:val="none" w:sz="0" w:space="0" w:color="auto"/>
        <w:bottom w:val="none" w:sz="0" w:space="0" w:color="auto"/>
        <w:right w:val="none" w:sz="0" w:space="0" w:color="auto"/>
      </w:divBdr>
      <w:divsChild>
        <w:div w:id="196043503">
          <w:marLeft w:val="0"/>
          <w:marRight w:val="0"/>
          <w:marTop w:val="225"/>
          <w:marBottom w:val="75"/>
          <w:divBdr>
            <w:top w:val="none" w:sz="0" w:space="0" w:color="auto"/>
            <w:left w:val="none" w:sz="0" w:space="0" w:color="auto"/>
            <w:bottom w:val="none" w:sz="0" w:space="0" w:color="auto"/>
            <w:right w:val="none" w:sz="0" w:space="0" w:color="auto"/>
          </w:divBdr>
        </w:div>
        <w:div w:id="430244813">
          <w:marLeft w:val="0"/>
          <w:marRight w:val="0"/>
          <w:marTop w:val="225"/>
          <w:marBottom w:val="75"/>
          <w:divBdr>
            <w:top w:val="none" w:sz="0" w:space="0" w:color="auto"/>
            <w:left w:val="none" w:sz="0" w:space="0" w:color="auto"/>
            <w:bottom w:val="none" w:sz="0" w:space="0" w:color="auto"/>
            <w:right w:val="none" w:sz="0" w:space="0" w:color="auto"/>
          </w:divBdr>
        </w:div>
        <w:div w:id="1426414264">
          <w:marLeft w:val="0"/>
          <w:marRight w:val="0"/>
          <w:marTop w:val="225"/>
          <w:marBottom w:val="75"/>
          <w:divBdr>
            <w:top w:val="none" w:sz="0" w:space="0" w:color="auto"/>
            <w:left w:val="none" w:sz="0" w:space="0" w:color="auto"/>
            <w:bottom w:val="none" w:sz="0" w:space="0" w:color="auto"/>
            <w:right w:val="none" w:sz="0" w:space="0" w:color="auto"/>
          </w:divBdr>
        </w:div>
      </w:divsChild>
    </w:div>
    <w:div w:id="1571380182">
      <w:bodyDiv w:val="1"/>
      <w:marLeft w:val="0"/>
      <w:marRight w:val="0"/>
      <w:marTop w:val="0"/>
      <w:marBottom w:val="0"/>
      <w:divBdr>
        <w:top w:val="none" w:sz="0" w:space="0" w:color="auto"/>
        <w:left w:val="none" w:sz="0" w:space="0" w:color="auto"/>
        <w:bottom w:val="none" w:sz="0" w:space="0" w:color="auto"/>
        <w:right w:val="none" w:sz="0" w:space="0" w:color="auto"/>
      </w:divBdr>
    </w:div>
    <w:div w:id="1604145962">
      <w:bodyDiv w:val="1"/>
      <w:marLeft w:val="0"/>
      <w:marRight w:val="0"/>
      <w:marTop w:val="0"/>
      <w:marBottom w:val="0"/>
      <w:divBdr>
        <w:top w:val="none" w:sz="0" w:space="0" w:color="auto"/>
        <w:left w:val="none" w:sz="0" w:space="0" w:color="auto"/>
        <w:bottom w:val="none" w:sz="0" w:space="0" w:color="auto"/>
        <w:right w:val="none" w:sz="0" w:space="0" w:color="auto"/>
      </w:divBdr>
    </w:div>
    <w:div w:id="1643805873">
      <w:bodyDiv w:val="1"/>
      <w:marLeft w:val="0"/>
      <w:marRight w:val="0"/>
      <w:marTop w:val="0"/>
      <w:marBottom w:val="0"/>
      <w:divBdr>
        <w:top w:val="none" w:sz="0" w:space="0" w:color="auto"/>
        <w:left w:val="none" w:sz="0" w:space="0" w:color="auto"/>
        <w:bottom w:val="none" w:sz="0" w:space="0" w:color="auto"/>
        <w:right w:val="none" w:sz="0" w:space="0" w:color="auto"/>
      </w:divBdr>
    </w:div>
    <w:div w:id="1694261391">
      <w:bodyDiv w:val="1"/>
      <w:marLeft w:val="0"/>
      <w:marRight w:val="0"/>
      <w:marTop w:val="0"/>
      <w:marBottom w:val="0"/>
      <w:divBdr>
        <w:top w:val="none" w:sz="0" w:space="0" w:color="auto"/>
        <w:left w:val="none" w:sz="0" w:space="0" w:color="auto"/>
        <w:bottom w:val="none" w:sz="0" w:space="0" w:color="auto"/>
        <w:right w:val="none" w:sz="0" w:space="0" w:color="auto"/>
      </w:divBdr>
    </w:div>
    <w:div w:id="1775900039">
      <w:bodyDiv w:val="1"/>
      <w:marLeft w:val="0"/>
      <w:marRight w:val="0"/>
      <w:marTop w:val="0"/>
      <w:marBottom w:val="0"/>
      <w:divBdr>
        <w:top w:val="none" w:sz="0" w:space="0" w:color="auto"/>
        <w:left w:val="none" w:sz="0" w:space="0" w:color="auto"/>
        <w:bottom w:val="none" w:sz="0" w:space="0" w:color="auto"/>
        <w:right w:val="none" w:sz="0" w:space="0" w:color="auto"/>
      </w:divBdr>
    </w:div>
    <w:div w:id="1968121160">
      <w:bodyDiv w:val="1"/>
      <w:marLeft w:val="0"/>
      <w:marRight w:val="0"/>
      <w:marTop w:val="0"/>
      <w:marBottom w:val="0"/>
      <w:divBdr>
        <w:top w:val="none" w:sz="0" w:space="0" w:color="auto"/>
        <w:left w:val="none" w:sz="0" w:space="0" w:color="auto"/>
        <w:bottom w:val="none" w:sz="0" w:space="0" w:color="auto"/>
        <w:right w:val="none" w:sz="0" w:space="0" w:color="auto"/>
      </w:divBdr>
      <w:divsChild>
        <w:div w:id="958024925">
          <w:marLeft w:val="0"/>
          <w:marRight w:val="0"/>
          <w:marTop w:val="0"/>
          <w:marBottom w:val="0"/>
          <w:divBdr>
            <w:top w:val="none" w:sz="0" w:space="0" w:color="auto"/>
            <w:left w:val="none" w:sz="0" w:space="0" w:color="auto"/>
            <w:bottom w:val="none" w:sz="0" w:space="0" w:color="auto"/>
            <w:right w:val="none" w:sz="0" w:space="0" w:color="auto"/>
          </w:divBdr>
        </w:div>
        <w:div w:id="1306816642">
          <w:marLeft w:val="0"/>
          <w:marRight w:val="0"/>
          <w:marTop w:val="0"/>
          <w:marBottom w:val="0"/>
          <w:divBdr>
            <w:top w:val="none" w:sz="0" w:space="0" w:color="auto"/>
            <w:left w:val="none" w:sz="0" w:space="0" w:color="auto"/>
            <w:bottom w:val="none" w:sz="0" w:space="0" w:color="auto"/>
            <w:right w:val="none" w:sz="0" w:space="0" w:color="auto"/>
          </w:divBdr>
        </w:div>
        <w:div w:id="1180388425">
          <w:marLeft w:val="0"/>
          <w:marRight w:val="0"/>
          <w:marTop w:val="0"/>
          <w:marBottom w:val="0"/>
          <w:divBdr>
            <w:top w:val="none" w:sz="0" w:space="0" w:color="auto"/>
            <w:left w:val="none" w:sz="0" w:space="0" w:color="auto"/>
            <w:bottom w:val="none" w:sz="0" w:space="0" w:color="auto"/>
            <w:right w:val="none" w:sz="0" w:space="0" w:color="auto"/>
          </w:divBdr>
        </w:div>
        <w:div w:id="838229318">
          <w:marLeft w:val="0"/>
          <w:marRight w:val="0"/>
          <w:marTop w:val="0"/>
          <w:marBottom w:val="0"/>
          <w:divBdr>
            <w:top w:val="none" w:sz="0" w:space="0" w:color="auto"/>
            <w:left w:val="none" w:sz="0" w:space="0" w:color="auto"/>
            <w:bottom w:val="none" w:sz="0" w:space="0" w:color="auto"/>
            <w:right w:val="none" w:sz="0" w:space="0" w:color="auto"/>
          </w:divBdr>
        </w:div>
      </w:divsChild>
    </w:div>
    <w:div w:id="1972401353">
      <w:bodyDiv w:val="1"/>
      <w:marLeft w:val="0"/>
      <w:marRight w:val="0"/>
      <w:marTop w:val="0"/>
      <w:marBottom w:val="0"/>
      <w:divBdr>
        <w:top w:val="none" w:sz="0" w:space="0" w:color="auto"/>
        <w:left w:val="none" w:sz="0" w:space="0" w:color="auto"/>
        <w:bottom w:val="none" w:sz="0" w:space="0" w:color="auto"/>
        <w:right w:val="none" w:sz="0" w:space="0" w:color="auto"/>
      </w:divBdr>
    </w:div>
    <w:div w:id="1995715231">
      <w:bodyDiv w:val="1"/>
      <w:marLeft w:val="0"/>
      <w:marRight w:val="0"/>
      <w:marTop w:val="0"/>
      <w:marBottom w:val="0"/>
      <w:divBdr>
        <w:top w:val="none" w:sz="0" w:space="0" w:color="auto"/>
        <w:left w:val="none" w:sz="0" w:space="0" w:color="auto"/>
        <w:bottom w:val="none" w:sz="0" w:space="0" w:color="auto"/>
        <w:right w:val="none" w:sz="0" w:space="0" w:color="auto"/>
      </w:divBdr>
    </w:div>
    <w:div w:id="2058814876">
      <w:bodyDiv w:val="1"/>
      <w:marLeft w:val="0"/>
      <w:marRight w:val="0"/>
      <w:marTop w:val="0"/>
      <w:marBottom w:val="0"/>
      <w:divBdr>
        <w:top w:val="none" w:sz="0" w:space="0" w:color="auto"/>
        <w:left w:val="none" w:sz="0" w:space="0" w:color="auto"/>
        <w:bottom w:val="none" w:sz="0" w:space="0" w:color="auto"/>
        <w:right w:val="none" w:sz="0" w:space="0" w:color="auto"/>
      </w:divBdr>
    </w:div>
    <w:div w:id="2060009631">
      <w:bodyDiv w:val="1"/>
      <w:marLeft w:val="0"/>
      <w:marRight w:val="0"/>
      <w:marTop w:val="0"/>
      <w:marBottom w:val="0"/>
      <w:divBdr>
        <w:top w:val="none" w:sz="0" w:space="0" w:color="auto"/>
        <w:left w:val="none" w:sz="0" w:space="0" w:color="auto"/>
        <w:bottom w:val="none" w:sz="0" w:space="0" w:color="auto"/>
        <w:right w:val="none" w:sz="0" w:space="0" w:color="auto"/>
      </w:divBdr>
    </w:div>
    <w:div w:id="2096315100">
      <w:bodyDiv w:val="1"/>
      <w:marLeft w:val="0"/>
      <w:marRight w:val="0"/>
      <w:marTop w:val="0"/>
      <w:marBottom w:val="0"/>
      <w:divBdr>
        <w:top w:val="none" w:sz="0" w:space="0" w:color="auto"/>
        <w:left w:val="none" w:sz="0" w:space="0" w:color="auto"/>
        <w:bottom w:val="none" w:sz="0" w:space="0" w:color="auto"/>
        <w:right w:val="none" w:sz="0" w:space="0" w:color="auto"/>
      </w:divBdr>
    </w:div>
    <w:div w:id="21084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AF26-5760-4049-AA9E-71D4A8DF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1110</Words>
  <Characters>6332</Characters>
  <Application>Microsoft Office Word</Application>
  <DocSecurity>0</DocSecurity>
  <Lines>52</Lines>
  <Paragraphs>14</Paragraphs>
  <ScaleCrop>false</ScaleCrop>
  <Company>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赵邵融</cp:lastModifiedBy>
  <cp:revision>16</cp:revision>
  <cp:lastPrinted>2016-09-26T07:48:00Z</cp:lastPrinted>
  <dcterms:created xsi:type="dcterms:W3CDTF">2020-06-08T04:52:00Z</dcterms:created>
  <dcterms:modified xsi:type="dcterms:W3CDTF">2021-05-27T01:41:00Z</dcterms:modified>
</cp:coreProperties>
</file>